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A422" w14:textId="0910E07D" w:rsidR="005967CF" w:rsidRPr="005967CF" w:rsidRDefault="005967CF" w:rsidP="005967CF">
      <w:pPr>
        <w:jc w:val="center"/>
        <w:rPr>
          <w:rFonts w:ascii="Arial" w:hAnsi="Arial" w:cs="Arial"/>
          <w:b/>
          <w:sz w:val="28"/>
          <w:szCs w:val="28"/>
        </w:rPr>
      </w:pPr>
      <w:bookmarkStart w:id="0" w:name="_GoBack"/>
      <w:bookmarkEnd w:id="0"/>
      <w:r w:rsidRPr="005967CF">
        <w:rPr>
          <w:rFonts w:ascii="Arial" w:hAnsi="Arial" w:cs="Arial"/>
          <w:b/>
          <w:sz w:val="28"/>
          <w:szCs w:val="28"/>
        </w:rPr>
        <w:t>TAP and SRTS Application</w:t>
      </w:r>
      <w:r>
        <w:rPr>
          <w:rFonts w:ascii="Arial" w:hAnsi="Arial" w:cs="Arial"/>
          <w:b/>
          <w:sz w:val="28"/>
          <w:szCs w:val="28"/>
        </w:rPr>
        <w:t>s</w:t>
      </w:r>
    </w:p>
    <w:p w14:paraId="0D831E4B" w14:textId="4EC68405" w:rsidR="005967CF" w:rsidRPr="005967CF" w:rsidRDefault="005967CF" w:rsidP="005967CF">
      <w:pPr>
        <w:jc w:val="center"/>
        <w:rPr>
          <w:rFonts w:ascii="Arial" w:hAnsi="Arial" w:cs="Arial"/>
          <w:b/>
          <w:sz w:val="28"/>
          <w:szCs w:val="28"/>
        </w:rPr>
      </w:pPr>
      <w:r w:rsidRPr="005967CF">
        <w:rPr>
          <w:rFonts w:ascii="Arial" w:hAnsi="Arial" w:cs="Arial"/>
          <w:b/>
          <w:sz w:val="28"/>
          <w:szCs w:val="28"/>
        </w:rPr>
        <w:t>Required Documents</w:t>
      </w:r>
    </w:p>
    <w:p w14:paraId="344E47A1" w14:textId="22FE28E8" w:rsidR="00E312CB" w:rsidRPr="009C7D30" w:rsidRDefault="00E312CB" w:rsidP="00E312CB">
      <w:pPr>
        <w:jc w:val="center"/>
        <w:rPr>
          <w:i/>
        </w:rPr>
      </w:pPr>
      <w:r w:rsidRPr="009C7D30">
        <w:rPr>
          <w:i/>
        </w:rPr>
        <w:t xml:space="preserve">REVISED </w:t>
      </w:r>
      <w:r w:rsidR="002539F8">
        <w:rPr>
          <w:i/>
        </w:rPr>
        <w:t>Oct. 1</w:t>
      </w:r>
      <w:r>
        <w:rPr>
          <w:i/>
        </w:rPr>
        <w:t>,</w:t>
      </w:r>
      <w:r w:rsidRPr="009C7D30">
        <w:rPr>
          <w:i/>
        </w:rPr>
        <w:t xml:space="preserve"> </w:t>
      </w:r>
      <w:r>
        <w:rPr>
          <w:i/>
        </w:rPr>
        <w:t>2018</w:t>
      </w:r>
    </w:p>
    <w:p w14:paraId="79A11923" w14:textId="77777777" w:rsidR="00E312CB" w:rsidRDefault="00E312CB">
      <w:pPr>
        <w:rPr>
          <w:i/>
        </w:rPr>
      </w:pPr>
    </w:p>
    <w:p w14:paraId="4D82854D" w14:textId="66EBE638" w:rsidR="00493BE7" w:rsidRDefault="003C1DD0">
      <w:pPr>
        <w:rPr>
          <w:rFonts w:ascii="Arial" w:hAnsi="Arial" w:cs="Arial"/>
        </w:rPr>
      </w:pPr>
      <w:r w:rsidRPr="007C675B">
        <w:rPr>
          <w:rFonts w:ascii="Arial" w:hAnsi="Arial" w:cs="Arial"/>
          <w:b/>
        </w:rPr>
        <w:t>Applications for ALL Tra</w:t>
      </w:r>
      <w:r w:rsidR="00DF7417" w:rsidRPr="007C675B">
        <w:rPr>
          <w:rFonts w:ascii="Arial" w:hAnsi="Arial" w:cs="Arial"/>
          <w:b/>
        </w:rPr>
        <w:t>nsportation Alternatives and Safe Routes to School project types</w:t>
      </w:r>
      <w:r w:rsidR="00327933" w:rsidRPr="007C675B">
        <w:rPr>
          <w:rFonts w:ascii="Arial" w:hAnsi="Arial" w:cs="Arial"/>
          <w:b/>
        </w:rPr>
        <w:t xml:space="preserve"> </w:t>
      </w:r>
      <w:r w:rsidR="00FA511E" w:rsidRPr="007C675B">
        <w:rPr>
          <w:rFonts w:ascii="Arial" w:hAnsi="Arial" w:cs="Arial"/>
          <w:b/>
        </w:rPr>
        <w:t>must</w:t>
      </w:r>
      <w:r w:rsidR="00327933" w:rsidRPr="007C675B">
        <w:rPr>
          <w:rFonts w:ascii="Arial" w:hAnsi="Arial" w:cs="Arial"/>
          <w:b/>
        </w:rPr>
        <w:t xml:space="preserve"> include </w:t>
      </w:r>
      <w:r w:rsidR="00C12CC8">
        <w:rPr>
          <w:rFonts w:ascii="Arial" w:hAnsi="Arial" w:cs="Arial"/>
          <w:b/>
        </w:rPr>
        <w:t xml:space="preserve">certain required </w:t>
      </w:r>
      <w:r w:rsidR="00327933" w:rsidRPr="007C675B">
        <w:rPr>
          <w:rFonts w:ascii="Arial" w:hAnsi="Arial" w:cs="Arial"/>
          <w:b/>
        </w:rPr>
        <w:t>supporting documentation</w:t>
      </w:r>
      <w:r w:rsidR="008B70A7" w:rsidRPr="007C675B">
        <w:rPr>
          <w:rFonts w:ascii="Arial" w:hAnsi="Arial" w:cs="Arial"/>
          <w:b/>
        </w:rPr>
        <w:t xml:space="preserve">.  </w:t>
      </w:r>
      <w:r w:rsidR="00900260" w:rsidRPr="007C675B">
        <w:rPr>
          <w:rFonts w:ascii="Arial" w:hAnsi="Arial" w:cs="Arial"/>
        </w:rPr>
        <w:t xml:space="preserve">Questions </w:t>
      </w:r>
      <w:r w:rsidR="005B060E" w:rsidRPr="007C675B">
        <w:rPr>
          <w:rFonts w:ascii="Arial" w:hAnsi="Arial" w:cs="Arial"/>
        </w:rPr>
        <w:t xml:space="preserve">regarding </w:t>
      </w:r>
      <w:r w:rsidR="00900260" w:rsidRPr="007C675B">
        <w:rPr>
          <w:rFonts w:ascii="Arial" w:hAnsi="Arial" w:cs="Arial"/>
        </w:rPr>
        <w:t>document</w:t>
      </w:r>
      <w:r w:rsidR="005B060E" w:rsidRPr="007C675B">
        <w:rPr>
          <w:rFonts w:ascii="Arial" w:hAnsi="Arial" w:cs="Arial"/>
        </w:rPr>
        <w:t>s</w:t>
      </w:r>
      <w:r w:rsidR="00900260" w:rsidRPr="007C675B">
        <w:rPr>
          <w:rFonts w:ascii="Arial" w:hAnsi="Arial" w:cs="Arial"/>
        </w:rPr>
        <w:t xml:space="preserve"> </w:t>
      </w:r>
      <w:r w:rsidR="005967CF" w:rsidRPr="007C675B">
        <w:rPr>
          <w:rFonts w:ascii="Arial" w:hAnsi="Arial" w:cs="Arial"/>
        </w:rPr>
        <w:t xml:space="preserve">or further details </w:t>
      </w:r>
      <w:r w:rsidR="00900260" w:rsidRPr="007C675B">
        <w:rPr>
          <w:rFonts w:ascii="Arial" w:hAnsi="Arial" w:cs="Arial"/>
        </w:rPr>
        <w:t xml:space="preserve">should be directed to a Grant Coordinator.  </w:t>
      </w:r>
      <w:r w:rsidR="00C12CC8">
        <w:rPr>
          <w:rFonts w:ascii="Arial" w:hAnsi="Arial" w:cs="Arial"/>
        </w:rPr>
        <w:t xml:space="preserve">For access to the TAP Applicant Guide </w:t>
      </w:r>
      <w:r w:rsidR="00C12CC8" w:rsidRPr="00C12CC8">
        <w:rPr>
          <w:rFonts w:ascii="Arial" w:hAnsi="Arial" w:cs="Arial"/>
          <w:highlight w:val="yellow"/>
        </w:rPr>
        <w:t>click here</w:t>
      </w:r>
      <w:r w:rsidR="00C12CC8">
        <w:rPr>
          <w:rFonts w:ascii="Arial" w:hAnsi="Arial" w:cs="Arial"/>
        </w:rPr>
        <w:t xml:space="preserve">.  </w:t>
      </w:r>
      <w:r w:rsidR="00FA511E" w:rsidRPr="007C675B">
        <w:rPr>
          <w:rFonts w:ascii="Arial" w:hAnsi="Arial" w:cs="Arial"/>
        </w:rPr>
        <w:t xml:space="preserve">Failure to submit these documents will </w:t>
      </w:r>
      <w:r w:rsidR="00C063F7" w:rsidRPr="007C675B">
        <w:rPr>
          <w:rFonts w:ascii="Arial" w:hAnsi="Arial" w:cs="Arial"/>
        </w:rPr>
        <w:t>prevent</w:t>
      </w:r>
      <w:r w:rsidR="00FA511E" w:rsidRPr="007C675B">
        <w:rPr>
          <w:rFonts w:ascii="Arial" w:hAnsi="Arial" w:cs="Arial"/>
        </w:rPr>
        <w:t xml:space="preserve"> </w:t>
      </w:r>
      <w:r w:rsidR="00C063F7" w:rsidRPr="007C675B">
        <w:rPr>
          <w:rFonts w:ascii="Arial" w:hAnsi="Arial" w:cs="Arial"/>
        </w:rPr>
        <w:t xml:space="preserve">acceptable </w:t>
      </w:r>
      <w:r w:rsidR="00FA511E" w:rsidRPr="007C675B">
        <w:rPr>
          <w:rFonts w:ascii="Arial" w:hAnsi="Arial" w:cs="Arial"/>
        </w:rPr>
        <w:t xml:space="preserve">submission of </w:t>
      </w:r>
      <w:r w:rsidR="00C063F7" w:rsidRPr="007C675B">
        <w:rPr>
          <w:rFonts w:ascii="Arial" w:hAnsi="Arial" w:cs="Arial"/>
        </w:rPr>
        <w:t>an</w:t>
      </w:r>
      <w:r w:rsidR="00FA511E" w:rsidRPr="007C675B">
        <w:rPr>
          <w:rFonts w:ascii="Arial" w:hAnsi="Arial" w:cs="Arial"/>
        </w:rPr>
        <w:t xml:space="preserve"> application</w:t>
      </w:r>
      <w:r w:rsidR="002D108D" w:rsidRPr="007C675B">
        <w:rPr>
          <w:rFonts w:ascii="Arial" w:hAnsi="Arial" w:cs="Arial"/>
        </w:rPr>
        <w:t>.</w:t>
      </w:r>
    </w:p>
    <w:p w14:paraId="337D352F" w14:textId="77777777" w:rsidR="003B1F7E" w:rsidRPr="007C675B" w:rsidRDefault="003B1F7E">
      <w:pPr>
        <w:rPr>
          <w:rFonts w:ascii="Arial" w:hAnsi="Arial" w:cs="Arial"/>
        </w:rPr>
      </w:pPr>
    </w:p>
    <w:p w14:paraId="44147A1D" w14:textId="6E87FE97" w:rsidR="00DD272A" w:rsidRPr="00C12CC8" w:rsidRDefault="00DD272A" w:rsidP="003B1F7E">
      <w:pPr>
        <w:pBdr>
          <w:top w:val="single" w:sz="24" w:space="1" w:color="auto" w:shadow="1"/>
          <w:left w:val="single" w:sz="24" w:space="4" w:color="auto" w:shadow="1"/>
          <w:bottom w:val="single" w:sz="24" w:space="1" w:color="auto" w:shadow="1"/>
          <w:right w:val="single" w:sz="24" w:space="4" w:color="auto" w:shadow="1"/>
        </w:pBdr>
        <w:rPr>
          <w:rFonts w:cstheme="minorHAnsi"/>
          <w:b/>
          <w:i/>
          <w:sz w:val="24"/>
          <w:szCs w:val="24"/>
        </w:rPr>
      </w:pPr>
      <w:r w:rsidRPr="00C12CC8">
        <w:rPr>
          <w:rFonts w:cstheme="minorHAnsi"/>
          <w:b/>
          <w:i/>
          <w:sz w:val="24"/>
          <w:szCs w:val="24"/>
        </w:rPr>
        <w:t xml:space="preserve">Grant Coordinators may require additional documentation/details at any point in the application review process for anything necessary to complete a full and effective evaluation.  Additional maps, </w:t>
      </w:r>
      <w:r w:rsidR="00541FDF" w:rsidRPr="00C12CC8">
        <w:rPr>
          <w:rFonts w:cstheme="minorHAnsi"/>
          <w:b/>
          <w:i/>
          <w:sz w:val="24"/>
          <w:szCs w:val="24"/>
        </w:rPr>
        <w:t>drawings</w:t>
      </w:r>
      <w:r w:rsidRPr="00C12CC8">
        <w:rPr>
          <w:rFonts w:cstheme="minorHAnsi"/>
          <w:b/>
          <w:i/>
          <w:sz w:val="24"/>
          <w:szCs w:val="24"/>
        </w:rPr>
        <w:t>, photos, or other documentation may be required.  Failure to provide all requested documentation will preclude final consideration of the application.</w:t>
      </w:r>
    </w:p>
    <w:p w14:paraId="4B3EAFDF" w14:textId="77777777" w:rsidR="003B1F7E" w:rsidRDefault="003B1F7E" w:rsidP="00DD272A">
      <w:pPr>
        <w:rPr>
          <w:rFonts w:ascii="Arial" w:hAnsi="Arial" w:cs="Arial"/>
          <w:i/>
          <w:color w:val="FF0000"/>
        </w:rPr>
      </w:pPr>
    </w:p>
    <w:p w14:paraId="4A7C150B" w14:textId="54EAB31B" w:rsidR="009B0057" w:rsidRPr="003B1F7E" w:rsidRDefault="008B70A7" w:rsidP="003B1F7E">
      <w:pPr>
        <w:rPr>
          <w:rFonts w:ascii="Arial" w:hAnsi="Arial" w:cs="Arial"/>
          <w:b/>
          <w:sz w:val="24"/>
          <w:szCs w:val="24"/>
        </w:rPr>
      </w:pPr>
      <w:r w:rsidRPr="003B1F7E">
        <w:rPr>
          <w:rFonts w:ascii="Arial" w:hAnsi="Arial" w:cs="Arial"/>
          <w:b/>
          <w:sz w:val="24"/>
          <w:szCs w:val="24"/>
        </w:rPr>
        <w:t>A</w:t>
      </w:r>
      <w:r w:rsidR="00A564BB" w:rsidRPr="003B1F7E">
        <w:rPr>
          <w:rFonts w:ascii="Arial" w:hAnsi="Arial" w:cs="Arial"/>
          <w:b/>
          <w:sz w:val="24"/>
          <w:szCs w:val="24"/>
        </w:rPr>
        <w:t>n initial</w:t>
      </w:r>
      <w:r w:rsidRPr="003B1F7E">
        <w:rPr>
          <w:rFonts w:ascii="Arial" w:hAnsi="Arial" w:cs="Arial"/>
          <w:b/>
          <w:sz w:val="24"/>
          <w:szCs w:val="24"/>
        </w:rPr>
        <w:t xml:space="preserve"> </w:t>
      </w:r>
      <w:r w:rsidR="00A564BB" w:rsidRPr="003B1F7E">
        <w:rPr>
          <w:rFonts w:ascii="Arial" w:hAnsi="Arial" w:cs="Arial"/>
          <w:b/>
          <w:sz w:val="24"/>
          <w:szCs w:val="24"/>
        </w:rPr>
        <w:t>level</w:t>
      </w:r>
      <w:r w:rsidRPr="003B1F7E">
        <w:rPr>
          <w:rFonts w:ascii="Arial" w:hAnsi="Arial" w:cs="Arial"/>
          <w:b/>
          <w:sz w:val="24"/>
          <w:szCs w:val="24"/>
        </w:rPr>
        <w:t xml:space="preserve"> of </w:t>
      </w:r>
      <w:r w:rsidR="003B1F7E">
        <w:rPr>
          <w:rFonts w:ascii="Arial" w:hAnsi="Arial" w:cs="Arial"/>
          <w:b/>
          <w:sz w:val="24"/>
          <w:szCs w:val="24"/>
        </w:rPr>
        <w:t xml:space="preserve">project </w:t>
      </w:r>
      <w:r w:rsidRPr="003B1F7E">
        <w:rPr>
          <w:rFonts w:ascii="Arial" w:hAnsi="Arial" w:cs="Arial"/>
          <w:b/>
          <w:sz w:val="24"/>
          <w:szCs w:val="24"/>
        </w:rPr>
        <w:t xml:space="preserve">engineering </w:t>
      </w:r>
      <w:r w:rsidR="00DE045D" w:rsidRPr="003B1F7E">
        <w:rPr>
          <w:rFonts w:ascii="Arial" w:hAnsi="Arial" w:cs="Arial"/>
          <w:b/>
          <w:sz w:val="24"/>
          <w:szCs w:val="24"/>
        </w:rPr>
        <w:t>and analysis should be c</w:t>
      </w:r>
      <w:r w:rsidR="00A564BB" w:rsidRPr="003B1F7E">
        <w:rPr>
          <w:rFonts w:ascii="Arial" w:hAnsi="Arial" w:cs="Arial"/>
          <w:b/>
          <w:sz w:val="24"/>
          <w:szCs w:val="24"/>
        </w:rPr>
        <w:t xml:space="preserve">ompleted for </w:t>
      </w:r>
      <w:r w:rsidR="00FB3D27" w:rsidRPr="003B1F7E">
        <w:rPr>
          <w:rFonts w:ascii="Arial" w:hAnsi="Arial" w:cs="Arial"/>
          <w:b/>
          <w:sz w:val="24"/>
          <w:szCs w:val="24"/>
        </w:rPr>
        <w:t>an</w:t>
      </w:r>
      <w:r w:rsidR="00A564BB" w:rsidRPr="003B1F7E">
        <w:rPr>
          <w:rFonts w:ascii="Arial" w:hAnsi="Arial" w:cs="Arial"/>
          <w:b/>
          <w:sz w:val="24"/>
          <w:szCs w:val="24"/>
        </w:rPr>
        <w:t xml:space="preserve"> application.</w:t>
      </w:r>
      <w:r w:rsidR="00FB3D27" w:rsidRPr="003B1F7E">
        <w:rPr>
          <w:rFonts w:ascii="Arial" w:hAnsi="Arial" w:cs="Arial"/>
          <w:b/>
          <w:sz w:val="24"/>
          <w:szCs w:val="24"/>
        </w:rPr>
        <w:t xml:space="preserve">  To ensure the proposed project is a competitive concept, worth this level of documentation development, </w:t>
      </w:r>
      <w:r w:rsidR="00FB3D27" w:rsidRPr="003B1F7E">
        <w:rPr>
          <w:rFonts w:ascii="Arial" w:hAnsi="Arial" w:cs="Arial"/>
          <w:b/>
          <w:sz w:val="24"/>
          <w:szCs w:val="24"/>
          <w:u w:val="single"/>
        </w:rPr>
        <w:t>talk to a Grant Coordinator</w:t>
      </w:r>
      <w:r w:rsidR="00701BBF" w:rsidRPr="003B1F7E">
        <w:rPr>
          <w:rFonts w:ascii="Arial" w:hAnsi="Arial" w:cs="Arial"/>
          <w:b/>
          <w:sz w:val="24"/>
          <w:szCs w:val="24"/>
          <w:u w:val="single"/>
        </w:rPr>
        <w:t xml:space="preserve"> before completing and submitting your application</w:t>
      </w:r>
      <w:r w:rsidR="00FB3D27" w:rsidRPr="003B1F7E">
        <w:rPr>
          <w:rFonts w:ascii="Arial" w:hAnsi="Arial" w:cs="Arial"/>
          <w:b/>
          <w:sz w:val="24"/>
          <w:szCs w:val="24"/>
        </w:rPr>
        <w:t>.</w:t>
      </w:r>
      <w:r w:rsidR="00435874" w:rsidRPr="003B1F7E">
        <w:rPr>
          <w:rFonts w:ascii="Arial" w:hAnsi="Arial" w:cs="Arial"/>
          <w:b/>
          <w:sz w:val="24"/>
          <w:szCs w:val="24"/>
        </w:rPr>
        <w:t xml:space="preserve"> The </w:t>
      </w:r>
      <w:r w:rsidR="009811F1" w:rsidRPr="003B1F7E">
        <w:rPr>
          <w:rFonts w:ascii="Arial" w:hAnsi="Arial" w:cs="Arial"/>
          <w:b/>
          <w:sz w:val="24"/>
          <w:szCs w:val="24"/>
        </w:rPr>
        <w:t>G</w:t>
      </w:r>
      <w:r w:rsidR="00435874" w:rsidRPr="003B1F7E">
        <w:rPr>
          <w:rFonts w:ascii="Arial" w:hAnsi="Arial" w:cs="Arial"/>
          <w:b/>
          <w:sz w:val="24"/>
          <w:szCs w:val="24"/>
        </w:rPr>
        <w:t xml:space="preserve">rant </w:t>
      </w:r>
      <w:r w:rsidR="009811F1" w:rsidRPr="003B1F7E">
        <w:rPr>
          <w:rFonts w:ascii="Arial" w:hAnsi="Arial" w:cs="Arial"/>
          <w:b/>
          <w:sz w:val="24"/>
          <w:szCs w:val="24"/>
        </w:rPr>
        <w:t>C</w:t>
      </w:r>
      <w:r w:rsidR="00435874" w:rsidRPr="003B1F7E">
        <w:rPr>
          <w:rFonts w:ascii="Arial" w:hAnsi="Arial" w:cs="Arial"/>
          <w:b/>
          <w:sz w:val="24"/>
          <w:szCs w:val="24"/>
        </w:rPr>
        <w:t xml:space="preserve">oordinator may also invite </w:t>
      </w:r>
      <w:r w:rsidR="003B1F7E">
        <w:rPr>
          <w:rFonts w:ascii="Arial" w:hAnsi="Arial" w:cs="Arial"/>
          <w:b/>
          <w:sz w:val="24"/>
          <w:szCs w:val="24"/>
        </w:rPr>
        <w:t>an</w:t>
      </w:r>
      <w:r w:rsidR="00435874" w:rsidRPr="003B1F7E">
        <w:rPr>
          <w:rFonts w:ascii="Arial" w:hAnsi="Arial" w:cs="Arial"/>
          <w:b/>
          <w:sz w:val="24"/>
          <w:szCs w:val="24"/>
        </w:rPr>
        <w:t xml:space="preserve"> MDOT LAP Unit Manager or staff engineer to participate in the discussion.</w:t>
      </w:r>
    </w:p>
    <w:p w14:paraId="4423738F" w14:textId="0DD171E7" w:rsidR="009B0057" w:rsidRPr="003B1F7E" w:rsidRDefault="009B0057" w:rsidP="003B1F7E">
      <w:pPr>
        <w:rPr>
          <w:rFonts w:ascii="Arial" w:hAnsi="Arial" w:cs="Arial"/>
          <w:b/>
          <w:sz w:val="24"/>
          <w:szCs w:val="24"/>
        </w:rPr>
      </w:pPr>
      <w:r w:rsidRPr="003B1F7E">
        <w:rPr>
          <w:rFonts w:ascii="Arial" w:hAnsi="Arial" w:cs="Arial"/>
          <w:b/>
          <w:sz w:val="24"/>
          <w:szCs w:val="24"/>
        </w:rPr>
        <w:t xml:space="preserve">If the proposed project is a competitive concept, next provide documentation sufficient to demonstrate the proposed project can be designed and constructed in accordance with current AASHTO, MMUTCD and MDOT guidelines and parameters, </w:t>
      </w:r>
      <w:r w:rsidRPr="003B1F7E">
        <w:rPr>
          <w:rFonts w:ascii="Arial" w:hAnsi="Arial" w:cs="Arial"/>
          <w:b/>
          <w:sz w:val="24"/>
          <w:szCs w:val="24"/>
          <w:u w:val="single"/>
        </w:rPr>
        <w:t>with no expectation of design exceptions/waivers</w:t>
      </w:r>
      <w:r w:rsidRPr="003B1F7E">
        <w:rPr>
          <w:rFonts w:ascii="Arial" w:hAnsi="Arial" w:cs="Arial"/>
          <w:b/>
          <w:sz w:val="24"/>
          <w:szCs w:val="24"/>
        </w:rPr>
        <w:t xml:space="preserve">. Engineering costs and fees associated with completing these engineering functions are not eligible for reimbursement in the TAP grant process.  An application that is prepared using these services tends to be more complete and accurate, leading to a </w:t>
      </w:r>
      <w:r w:rsidR="00CB141A">
        <w:rPr>
          <w:rFonts w:ascii="Arial" w:hAnsi="Arial" w:cs="Arial"/>
          <w:b/>
          <w:sz w:val="24"/>
          <w:szCs w:val="24"/>
        </w:rPr>
        <w:t xml:space="preserve">more successful grant application and a </w:t>
      </w:r>
      <w:r w:rsidRPr="003B1F7E">
        <w:rPr>
          <w:rFonts w:ascii="Arial" w:hAnsi="Arial" w:cs="Arial"/>
          <w:b/>
          <w:sz w:val="24"/>
          <w:szCs w:val="24"/>
        </w:rPr>
        <w:t>successful project.</w:t>
      </w:r>
    </w:p>
    <w:p w14:paraId="72F477A9" w14:textId="77777777" w:rsidR="00936B20" w:rsidRDefault="00936B20" w:rsidP="00497D68">
      <w:pPr>
        <w:rPr>
          <w:rFonts w:ascii="Arial" w:hAnsi="Arial" w:cs="Arial"/>
        </w:rPr>
      </w:pPr>
    </w:p>
    <w:p w14:paraId="2CB311FC" w14:textId="21DFF8C6" w:rsidR="00936B20" w:rsidRDefault="00936B20" w:rsidP="00497D68">
      <w:pPr>
        <w:rPr>
          <w:rFonts w:ascii="Arial" w:hAnsi="Arial" w:cs="Arial"/>
        </w:rPr>
      </w:pPr>
      <w:r>
        <w:rPr>
          <w:rFonts w:ascii="Arial" w:hAnsi="Arial" w:cs="Arial"/>
        </w:rPr>
        <w:t xml:space="preserve">Here are some of the most critical items to demonstrate </w:t>
      </w:r>
      <w:r w:rsidR="005B79C6">
        <w:rPr>
          <w:rFonts w:ascii="Arial" w:hAnsi="Arial" w:cs="Arial"/>
        </w:rPr>
        <w:t xml:space="preserve">have been incorporated into your project </w:t>
      </w:r>
      <w:r w:rsidR="00C12CC8">
        <w:rPr>
          <w:rFonts w:ascii="Arial" w:hAnsi="Arial" w:cs="Arial"/>
        </w:rPr>
        <w:t>with</w:t>
      </w:r>
      <w:r>
        <w:rPr>
          <w:rFonts w:ascii="Arial" w:hAnsi="Arial" w:cs="Arial"/>
        </w:rPr>
        <w:t xml:space="preserve">in the </w:t>
      </w:r>
      <w:r w:rsidR="005B79C6">
        <w:rPr>
          <w:rFonts w:ascii="Arial" w:hAnsi="Arial" w:cs="Arial"/>
        </w:rPr>
        <w:t xml:space="preserve">application’s </w:t>
      </w:r>
      <w:r>
        <w:rPr>
          <w:rFonts w:ascii="Arial" w:hAnsi="Arial" w:cs="Arial"/>
        </w:rPr>
        <w:t>required documents:</w:t>
      </w:r>
    </w:p>
    <w:p w14:paraId="4549CE95" w14:textId="18D86223" w:rsidR="00936B20" w:rsidRDefault="00497D68" w:rsidP="00497D68">
      <w:pPr>
        <w:pStyle w:val="ListParagraph"/>
        <w:numPr>
          <w:ilvl w:val="0"/>
          <w:numId w:val="29"/>
        </w:numPr>
        <w:rPr>
          <w:rFonts w:ascii="Arial" w:hAnsi="Arial" w:cs="Arial"/>
        </w:rPr>
      </w:pPr>
      <w:r w:rsidRPr="00936B20">
        <w:rPr>
          <w:rFonts w:ascii="Arial" w:hAnsi="Arial" w:cs="Arial"/>
        </w:rPr>
        <w:t xml:space="preserve">For non-motorized pathways, the minimum path width is </w:t>
      </w:r>
      <w:r w:rsidR="002528D2" w:rsidRPr="00936B20">
        <w:rPr>
          <w:rFonts w:ascii="Arial" w:hAnsi="Arial" w:cs="Arial"/>
        </w:rPr>
        <w:t>10</w:t>
      </w:r>
      <w:r w:rsidRPr="00936B20">
        <w:rPr>
          <w:rFonts w:ascii="Arial" w:hAnsi="Arial" w:cs="Arial"/>
        </w:rPr>
        <w:t xml:space="preserve"> feet of paved surface </w:t>
      </w:r>
      <w:r w:rsidR="002528D2" w:rsidRPr="00936B20">
        <w:rPr>
          <w:rFonts w:ascii="Arial" w:hAnsi="Arial" w:cs="Arial"/>
        </w:rPr>
        <w:t>(crushed limestone or asphalt)</w:t>
      </w:r>
      <w:r w:rsidR="00936B20">
        <w:rPr>
          <w:rFonts w:ascii="Arial" w:hAnsi="Arial" w:cs="Arial"/>
        </w:rPr>
        <w:t>,</w:t>
      </w:r>
      <w:r w:rsidR="002528D2" w:rsidRPr="00936B20">
        <w:rPr>
          <w:rFonts w:ascii="Arial" w:hAnsi="Arial" w:cs="Arial"/>
        </w:rPr>
        <w:t xml:space="preserve"> </w:t>
      </w:r>
      <w:r w:rsidR="00936B20">
        <w:rPr>
          <w:rFonts w:ascii="Arial" w:hAnsi="Arial" w:cs="Arial"/>
        </w:rPr>
        <w:t>AND</w:t>
      </w:r>
      <w:r w:rsidRPr="00936B20">
        <w:rPr>
          <w:rFonts w:ascii="Arial" w:hAnsi="Arial" w:cs="Arial"/>
        </w:rPr>
        <w:t xml:space="preserve"> an additional </w:t>
      </w:r>
      <w:r w:rsidR="002528D2" w:rsidRPr="00936B20">
        <w:rPr>
          <w:rFonts w:ascii="Arial" w:hAnsi="Arial" w:cs="Arial"/>
        </w:rPr>
        <w:t>2 feet</w:t>
      </w:r>
      <w:r w:rsidRPr="00936B20">
        <w:rPr>
          <w:rFonts w:ascii="Arial" w:hAnsi="Arial" w:cs="Arial"/>
        </w:rPr>
        <w:t xml:space="preserve"> wide </w:t>
      </w:r>
      <w:r w:rsidR="00C86C8D" w:rsidRPr="00936B20">
        <w:rPr>
          <w:rFonts w:ascii="Arial" w:hAnsi="Arial" w:cs="Arial"/>
        </w:rPr>
        <w:t xml:space="preserve">clear </w:t>
      </w:r>
      <w:r w:rsidR="002528D2" w:rsidRPr="00936B20">
        <w:rPr>
          <w:rFonts w:ascii="Arial" w:hAnsi="Arial" w:cs="Arial"/>
        </w:rPr>
        <w:t>zone</w:t>
      </w:r>
      <w:r w:rsidRPr="00936B20">
        <w:rPr>
          <w:rFonts w:ascii="Arial" w:hAnsi="Arial" w:cs="Arial"/>
        </w:rPr>
        <w:t xml:space="preserve"> on both sides of the pathway</w:t>
      </w:r>
      <w:r w:rsidR="00936B20">
        <w:rPr>
          <w:rFonts w:ascii="Arial" w:hAnsi="Arial" w:cs="Arial"/>
        </w:rPr>
        <w:t xml:space="preserve"> (14 feet clear width)</w:t>
      </w:r>
      <w:r w:rsidRPr="00936B20">
        <w:rPr>
          <w:rFonts w:ascii="Arial" w:hAnsi="Arial" w:cs="Arial"/>
        </w:rPr>
        <w:t>.</w:t>
      </w:r>
    </w:p>
    <w:p w14:paraId="4039A66A" w14:textId="40A5095E" w:rsidR="00936B20" w:rsidRDefault="00936B20" w:rsidP="00936B20">
      <w:pPr>
        <w:pStyle w:val="ListParagraph"/>
        <w:numPr>
          <w:ilvl w:val="0"/>
          <w:numId w:val="29"/>
        </w:numPr>
        <w:rPr>
          <w:rFonts w:ascii="Arial" w:hAnsi="Arial" w:cs="Arial"/>
        </w:rPr>
      </w:pPr>
      <w:r w:rsidRPr="00936B20">
        <w:rPr>
          <w:rFonts w:ascii="Arial" w:hAnsi="Arial" w:cs="Arial"/>
        </w:rPr>
        <w:t xml:space="preserve">Typically, the design speed on </w:t>
      </w:r>
      <w:r>
        <w:rPr>
          <w:rFonts w:ascii="Arial" w:hAnsi="Arial" w:cs="Arial"/>
        </w:rPr>
        <w:t xml:space="preserve">non-motorized </w:t>
      </w:r>
      <w:r w:rsidRPr="00936B20">
        <w:rPr>
          <w:rFonts w:ascii="Arial" w:hAnsi="Arial" w:cs="Arial"/>
        </w:rPr>
        <w:t>shared</w:t>
      </w:r>
      <w:r>
        <w:rPr>
          <w:rFonts w:ascii="Arial" w:hAnsi="Arial" w:cs="Arial"/>
        </w:rPr>
        <w:t>-</w:t>
      </w:r>
      <w:r w:rsidRPr="00936B20">
        <w:rPr>
          <w:rFonts w:ascii="Arial" w:hAnsi="Arial" w:cs="Arial"/>
        </w:rPr>
        <w:t>use paths is a minimum of 18 mph, according to current AASHTO guidance.</w:t>
      </w:r>
      <w:r>
        <w:rPr>
          <w:rFonts w:ascii="Arial" w:hAnsi="Arial" w:cs="Arial"/>
        </w:rPr>
        <w:t xml:space="preserve"> </w:t>
      </w:r>
      <w:r w:rsidRPr="00936B20">
        <w:t xml:space="preserve"> </w:t>
      </w:r>
      <w:r w:rsidRPr="00936B20">
        <w:rPr>
          <w:rFonts w:ascii="Arial" w:hAnsi="Arial" w:cs="Arial"/>
        </w:rPr>
        <w:t>The minimum curve radius for this design speed is therefore 60 feet.</w:t>
      </w:r>
    </w:p>
    <w:p w14:paraId="16652ED9" w14:textId="0D57D5D7" w:rsidR="00936B20" w:rsidRDefault="00936B20" w:rsidP="00936B20">
      <w:pPr>
        <w:pStyle w:val="ListParagraph"/>
        <w:numPr>
          <w:ilvl w:val="0"/>
          <w:numId w:val="29"/>
        </w:numPr>
        <w:rPr>
          <w:rFonts w:ascii="Arial" w:hAnsi="Arial" w:cs="Arial"/>
        </w:rPr>
      </w:pPr>
      <w:r w:rsidRPr="00936B20">
        <w:rPr>
          <w:rFonts w:ascii="Arial" w:hAnsi="Arial" w:cs="Arial"/>
        </w:rPr>
        <w:t>Longitudinal grades should not exceed 5%.</w:t>
      </w:r>
    </w:p>
    <w:p w14:paraId="7DB35BDD" w14:textId="1802F48F" w:rsidR="005B79C6" w:rsidRDefault="005B79C6" w:rsidP="005B79C6">
      <w:pPr>
        <w:pStyle w:val="ListParagraph"/>
        <w:numPr>
          <w:ilvl w:val="0"/>
          <w:numId w:val="29"/>
        </w:numPr>
        <w:rPr>
          <w:rFonts w:ascii="Arial" w:hAnsi="Arial" w:cs="Arial"/>
        </w:rPr>
      </w:pPr>
      <w:r w:rsidRPr="005B79C6">
        <w:rPr>
          <w:rFonts w:ascii="Arial" w:hAnsi="Arial" w:cs="Arial"/>
        </w:rPr>
        <w:t xml:space="preserve">Boardwalks are structures.  The minimum unobstructed boardwalk clear width is 14 feet.  AASHTO boardwalk design requirements for alignment, curvature, and design speed are the same as those for pathways.  Each boardwalk is treated as a stand-alone pedestrian bridge designed in accordance with AASHTO Guide Specifications for Design of Pedestrian Bridges.  Each structure should be designed for H-10 and 90 </w:t>
      </w:r>
      <w:proofErr w:type="spellStart"/>
      <w:r w:rsidRPr="005B79C6">
        <w:rPr>
          <w:rFonts w:ascii="Arial" w:hAnsi="Arial" w:cs="Arial"/>
        </w:rPr>
        <w:t>psf</w:t>
      </w:r>
      <w:proofErr w:type="spellEnd"/>
      <w:r w:rsidRPr="005B79C6">
        <w:rPr>
          <w:rFonts w:ascii="Arial" w:hAnsi="Arial" w:cs="Arial"/>
        </w:rPr>
        <w:t xml:space="preserve"> loadings, not considered concurrently.</w:t>
      </w:r>
    </w:p>
    <w:p w14:paraId="4BA78E0C" w14:textId="1D4C9DFC" w:rsidR="005B79C6" w:rsidRDefault="00497D68" w:rsidP="00497D68">
      <w:pPr>
        <w:pStyle w:val="ListParagraph"/>
        <w:numPr>
          <w:ilvl w:val="0"/>
          <w:numId w:val="29"/>
        </w:numPr>
        <w:rPr>
          <w:rFonts w:ascii="Arial" w:hAnsi="Arial" w:cs="Arial"/>
        </w:rPr>
      </w:pPr>
      <w:r w:rsidRPr="00936B20">
        <w:rPr>
          <w:rFonts w:ascii="Arial" w:hAnsi="Arial" w:cs="Arial"/>
        </w:rPr>
        <w:lastRenderedPageBreak/>
        <w:t>Pathways</w:t>
      </w:r>
      <w:r w:rsidR="00936B20" w:rsidRPr="00936B20">
        <w:rPr>
          <w:rFonts w:ascii="Arial" w:hAnsi="Arial" w:cs="Arial"/>
        </w:rPr>
        <w:t xml:space="preserve">, including any bridges or boardwalk, </w:t>
      </w:r>
      <w:r w:rsidRPr="00936B20">
        <w:rPr>
          <w:rFonts w:ascii="Arial" w:hAnsi="Arial" w:cs="Arial"/>
        </w:rPr>
        <w:t xml:space="preserve">are required to be accessible to all </w:t>
      </w:r>
      <w:r w:rsidR="001176D8" w:rsidRPr="00936B20">
        <w:rPr>
          <w:rFonts w:ascii="Arial" w:hAnsi="Arial" w:cs="Arial"/>
        </w:rPr>
        <w:t xml:space="preserve">non-motorized </w:t>
      </w:r>
      <w:r w:rsidRPr="00936B20">
        <w:rPr>
          <w:rFonts w:ascii="Arial" w:hAnsi="Arial" w:cs="Arial"/>
        </w:rPr>
        <w:t xml:space="preserve">users </w:t>
      </w:r>
      <w:r w:rsidR="002528D2" w:rsidRPr="00936B20">
        <w:rPr>
          <w:rFonts w:ascii="Arial" w:hAnsi="Arial" w:cs="Arial"/>
        </w:rPr>
        <w:t>all</w:t>
      </w:r>
      <w:r w:rsidRPr="00936B20">
        <w:rPr>
          <w:rFonts w:ascii="Arial" w:hAnsi="Arial" w:cs="Arial"/>
        </w:rPr>
        <w:t xml:space="preserve"> the time, meaning that the project cannot provide any method of closing or limiting access to users. </w:t>
      </w:r>
      <w:r w:rsidR="00134F61" w:rsidRPr="00936B20">
        <w:rPr>
          <w:rFonts w:ascii="Arial" w:hAnsi="Arial" w:cs="Arial"/>
        </w:rPr>
        <w:t xml:space="preserve"> </w:t>
      </w:r>
      <w:r w:rsidRPr="00936B20">
        <w:rPr>
          <w:rFonts w:ascii="Arial" w:hAnsi="Arial" w:cs="Arial"/>
        </w:rPr>
        <w:t xml:space="preserve">For example, bollards, gates, or other limitation devices are </w:t>
      </w:r>
      <w:r w:rsidR="002528D2" w:rsidRPr="00936B20">
        <w:rPr>
          <w:rFonts w:ascii="Arial" w:hAnsi="Arial" w:cs="Arial"/>
        </w:rPr>
        <w:t xml:space="preserve">generally </w:t>
      </w:r>
      <w:r w:rsidRPr="00936B20">
        <w:rPr>
          <w:rFonts w:ascii="Arial" w:hAnsi="Arial" w:cs="Arial"/>
        </w:rPr>
        <w:t>not permitted.</w:t>
      </w:r>
    </w:p>
    <w:p w14:paraId="1F558246" w14:textId="3E51674B" w:rsidR="00477807" w:rsidRDefault="00477807" w:rsidP="00477807">
      <w:pPr>
        <w:pStyle w:val="ListParagraph"/>
        <w:numPr>
          <w:ilvl w:val="0"/>
          <w:numId w:val="29"/>
        </w:numPr>
        <w:rPr>
          <w:rFonts w:ascii="Arial" w:hAnsi="Arial" w:cs="Arial"/>
        </w:rPr>
      </w:pPr>
      <w:r w:rsidRPr="00477807">
        <w:rPr>
          <w:rFonts w:ascii="Arial" w:hAnsi="Arial" w:cs="Arial"/>
        </w:rPr>
        <w:t xml:space="preserve">It is generally more competitive to include multimodal connections and </w:t>
      </w:r>
      <w:r>
        <w:rPr>
          <w:rFonts w:ascii="Arial" w:hAnsi="Arial" w:cs="Arial"/>
        </w:rPr>
        <w:t xml:space="preserve">to make </w:t>
      </w:r>
      <w:r w:rsidRPr="00477807">
        <w:rPr>
          <w:rFonts w:ascii="Arial" w:hAnsi="Arial" w:cs="Arial"/>
        </w:rPr>
        <w:t>any close pedestrian/bike connections.</w:t>
      </w:r>
    </w:p>
    <w:p w14:paraId="0A0FE5AB" w14:textId="77777777" w:rsidR="005B79C6" w:rsidRDefault="002528D2" w:rsidP="00497D68">
      <w:pPr>
        <w:pStyle w:val="ListParagraph"/>
        <w:numPr>
          <w:ilvl w:val="0"/>
          <w:numId w:val="29"/>
        </w:numPr>
        <w:rPr>
          <w:rFonts w:ascii="Arial" w:hAnsi="Arial" w:cs="Arial"/>
        </w:rPr>
      </w:pPr>
      <w:r w:rsidRPr="005B79C6">
        <w:rPr>
          <w:rFonts w:ascii="Arial" w:hAnsi="Arial" w:cs="Arial"/>
        </w:rPr>
        <w:t>The d</w:t>
      </w:r>
      <w:r w:rsidR="00497D68" w:rsidRPr="005B79C6">
        <w:rPr>
          <w:rFonts w:ascii="Arial" w:hAnsi="Arial" w:cs="Arial"/>
        </w:rPr>
        <w:t xml:space="preserve">esign of </w:t>
      </w:r>
      <w:r w:rsidR="005B79C6">
        <w:rPr>
          <w:rFonts w:ascii="Arial" w:hAnsi="Arial" w:cs="Arial"/>
        </w:rPr>
        <w:t>pedestrian safety</w:t>
      </w:r>
      <w:r w:rsidR="00497D68" w:rsidRPr="005B79C6">
        <w:rPr>
          <w:rFonts w:ascii="Arial" w:hAnsi="Arial" w:cs="Arial"/>
        </w:rPr>
        <w:t xml:space="preserve"> light</w:t>
      </w:r>
      <w:r w:rsidR="005B79C6">
        <w:rPr>
          <w:rFonts w:ascii="Arial" w:hAnsi="Arial" w:cs="Arial"/>
        </w:rPr>
        <w:t>ing</w:t>
      </w:r>
      <w:r w:rsidR="00497D68" w:rsidRPr="005B79C6">
        <w:rPr>
          <w:rFonts w:ascii="Arial" w:hAnsi="Arial" w:cs="Arial"/>
        </w:rPr>
        <w:t xml:space="preserve"> should be based upon currently accepted illumination standards when determining the number, location</w:t>
      </w:r>
      <w:r w:rsidRPr="005B79C6">
        <w:rPr>
          <w:rFonts w:ascii="Arial" w:hAnsi="Arial" w:cs="Arial"/>
        </w:rPr>
        <w:t>s</w:t>
      </w:r>
      <w:r w:rsidR="00497D68" w:rsidRPr="005B79C6">
        <w:rPr>
          <w:rFonts w:ascii="Arial" w:hAnsi="Arial" w:cs="Arial"/>
        </w:rPr>
        <w:t>, and type of proposed light</w:t>
      </w:r>
      <w:r w:rsidR="005B79C6">
        <w:rPr>
          <w:rFonts w:ascii="Arial" w:hAnsi="Arial" w:cs="Arial"/>
        </w:rPr>
        <w:t>s</w:t>
      </w:r>
      <w:r w:rsidR="00497D68" w:rsidRPr="005B79C6">
        <w:rPr>
          <w:rFonts w:ascii="Arial" w:hAnsi="Arial" w:cs="Arial"/>
        </w:rPr>
        <w:t>.</w:t>
      </w:r>
    </w:p>
    <w:p w14:paraId="4F11EC43" w14:textId="7C7B757E" w:rsidR="005B79C6" w:rsidRDefault="00C12CC8" w:rsidP="00497D68">
      <w:pPr>
        <w:pStyle w:val="ListParagraph"/>
        <w:numPr>
          <w:ilvl w:val="0"/>
          <w:numId w:val="29"/>
        </w:numPr>
        <w:rPr>
          <w:rFonts w:ascii="Arial" w:hAnsi="Arial" w:cs="Arial"/>
        </w:rPr>
      </w:pPr>
      <w:r>
        <w:rPr>
          <w:rFonts w:ascii="Arial" w:hAnsi="Arial" w:cs="Arial"/>
        </w:rPr>
        <w:t>S</w:t>
      </w:r>
      <w:r w:rsidR="00497D68" w:rsidRPr="005B79C6">
        <w:rPr>
          <w:rFonts w:ascii="Arial" w:hAnsi="Arial" w:cs="Arial"/>
        </w:rPr>
        <w:t>igns shall be in accordance with the current MMUTCD.</w:t>
      </w:r>
    </w:p>
    <w:p w14:paraId="5463FB92" w14:textId="5B5E8D90" w:rsidR="00CB141A" w:rsidRDefault="00CB141A" w:rsidP="00497D68">
      <w:pPr>
        <w:pStyle w:val="ListParagraph"/>
        <w:numPr>
          <w:ilvl w:val="0"/>
          <w:numId w:val="29"/>
        </w:numPr>
        <w:rPr>
          <w:rFonts w:ascii="Arial" w:hAnsi="Arial" w:cs="Arial"/>
        </w:rPr>
      </w:pPr>
      <w:r w:rsidRPr="005B79C6">
        <w:rPr>
          <w:rFonts w:ascii="Arial" w:hAnsi="Arial" w:cs="Arial"/>
        </w:rPr>
        <w:t xml:space="preserve">Historic </w:t>
      </w:r>
      <w:r w:rsidR="005B79C6" w:rsidRPr="005B79C6">
        <w:rPr>
          <w:rFonts w:ascii="Arial" w:hAnsi="Arial" w:cs="Arial"/>
        </w:rPr>
        <w:t>p</w:t>
      </w:r>
      <w:r w:rsidRPr="005B79C6">
        <w:rPr>
          <w:rFonts w:ascii="Arial" w:hAnsi="Arial" w:cs="Arial"/>
        </w:rPr>
        <w:t xml:space="preserve">reservation projects should generally include documentation of an historic </w:t>
      </w:r>
      <w:r w:rsidR="00936B20" w:rsidRPr="005B79C6">
        <w:rPr>
          <w:rFonts w:ascii="Arial" w:hAnsi="Arial" w:cs="Arial"/>
        </w:rPr>
        <w:t>assessment</w:t>
      </w:r>
      <w:r w:rsidR="00C12CC8">
        <w:rPr>
          <w:rFonts w:ascii="Arial" w:hAnsi="Arial" w:cs="Arial"/>
        </w:rPr>
        <w:t xml:space="preserve"> by a qualified firm</w:t>
      </w:r>
      <w:r w:rsidR="00936B20" w:rsidRPr="005B79C6">
        <w:rPr>
          <w:rFonts w:ascii="Arial" w:hAnsi="Arial" w:cs="Arial"/>
        </w:rPr>
        <w:t>.  Contact a Grant Coordinator for further instructions through the MDOT Historian</w:t>
      </w:r>
      <w:r w:rsidRPr="005B79C6">
        <w:rPr>
          <w:rFonts w:ascii="Arial" w:hAnsi="Arial" w:cs="Arial"/>
        </w:rPr>
        <w:t>.</w:t>
      </w:r>
    </w:p>
    <w:p w14:paraId="3AB08BB9" w14:textId="123BA726" w:rsidR="005B79C6" w:rsidRDefault="005B79C6" w:rsidP="00497D68">
      <w:pPr>
        <w:pStyle w:val="ListParagraph"/>
        <w:numPr>
          <w:ilvl w:val="0"/>
          <w:numId w:val="29"/>
        </w:numPr>
        <w:rPr>
          <w:rFonts w:ascii="Arial" w:hAnsi="Arial" w:cs="Arial"/>
        </w:rPr>
      </w:pPr>
      <w:r>
        <w:rPr>
          <w:rFonts w:ascii="Arial" w:hAnsi="Arial" w:cs="Arial"/>
        </w:rPr>
        <w:t xml:space="preserve">Water quality projects should generally include documentation of how the project will have a positive effect on watersheds that are not attaining state water quality standards, </w:t>
      </w:r>
      <w:r w:rsidR="00C12CC8">
        <w:rPr>
          <w:rFonts w:ascii="Arial" w:hAnsi="Arial" w:cs="Arial"/>
        </w:rPr>
        <w:t xml:space="preserve">and how the project is consistent with </w:t>
      </w:r>
      <w:r>
        <w:rPr>
          <w:rFonts w:ascii="Arial" w:hAnsi="Arial" w:cs="Arial"/>
        </w:rPr>
        <w:t>the local watershed management plan.</w:t>
      </w:r>
    </w:p>
    <w:p w14:paraId="7AE6F228" w14:textId="5BC7A374" w:rsidR="005B79C6" w:rsidRPr="005B79C6" w:rsidRDefault="00C12CC8" w:rsidP="005B79C6">
      <w:pPr>
        <w:rPr>
          <w:rFonts w:ascii="Arial" w:hAnsi="Arial" w:cs="Arial"/>
        </w:rPr>
      </w:pPr>
      <w:r>
        <w:rPr>
          <w:rFonts w:ascii="Arial" w:hAnsi="Arial" w:cs="Arial"/>
        </w:rPr>
        <w:t xml:space="preserve">The </w:t>
      </w:r>
      <w:r w:rsidR="005B79C6">
        <w:rPr>
          <w:rFonts w:ascii="Arial" w:hAnsi="Arial" w:cs="Arial"/>
        </w:rPr>
        <w:t xml:space="preserve">Grant Coordinator will work with an applicant to ensure they know </w:t>
      </w:r>
      <w:r>
        <w:rPr>
          <w:rFonts w:ascii="Arial" w:hAnsi="Arial" w:cs="Arial"/>
        </w:rPr>
        <w:t>the specific documents that will make their application the most competitive</w:t>
      </w:r>
      <w:r w:rsidR="006B3FEF">
        <w:rPr>
          <w:rFonts w:ascii="Arial" w:hAnsi="Arial" w:cs="Arial"/>
        </w:rPr>
        <w:t xml:space="preserve"> that it can be</w:t>
      </w:r>
      <w:r>
        <w:rPr>
          <w:rFonts w:ascii="Arial" w:hAnsi="Arial" w:cs="Arial"/>
        </w:rPr>
        <w:t>.</w:t>
      </w:r>
    </w:p>
    <w:p w14:paraId="054AD9E0" w14:textId="5689C5DE" w:rsidR="00134F61" w:rsidRPr="00134F61" w:rsidRDefault="00134F61">
      <w:pPr>
        <w:rPr>
          <w:rFonts w:ascii="Arial" w:hAnsi="Arial" w:cs="Arial"/>
          <w:b/>
        </w:rPr>
      </w:pPr>
    </w:p>
    <w:p w14:paraId="02EB6E2D" w14:textId="1D347BE4" w:rsidR="00C063F7" w:rsidRDefault="00F35BBA" w:rsidP="002D108D">
      <w:pPr>
        <w:rPr>
          <w:rFonts w:ascii="Arial" w:hAnsi="Arial" w:cs="Arial"/>
          <w:b/>
        </w:rPr>
      </w:pPr>
      <w:r w:rsidRPr="00134F61">
        <w:rPr>
          <w:rFonts w:ascii="Arial" w:hAnsi="Arial" w:cs="Arial"/>
          <w:b/>
        </w:rPr>
        <w:t>U</w:t>
      </w:r>
      <w:r w:rsidR="00DD272A" w:rsidRPr="00134F61">
        <w:rPr>
          <w:rFonts w:ascii="Arial" w:hAnsi="Arial" w:cs="Arial"/>
          <w:b/>
        </w:rPr>
        <w:t>pload documents</w:t>
      </w:r>
      <w:r w:rsidR="004A75D1">
        <w:rPr>
          <w:rFonts w:ascii="Arial" w:hAnsi="Arial" w:cs="Arial"/>
          <w:b/>
        </w:rPr>
        <w:t xml:space="preserve"> with the top of photos up, with North up, or with the upper elevation at the top, as appropriate.  Upload documents</w:t>
      </w:r>
      <w:r w:rsidR="00DD272A" w:rsidRPr="00134F61">
        <w:rPr>
          <w:rFonts w:ascii="Arial" w:hAnsi="Arial" w:cs="Arial"/>
          <w:b/>
        </w:rPr>
        <w:t xml:space="preserve"> in </w:t>
      </w:r>
      <w:r w:rsidR="00A5393C" w:rsidRPr="00134F61">
        <w:rPr>
          <w:rFonts w:ascii="Arial" w:hAnsi="Arial" w:cs="Arial"/>
          <w:b/>
        </w:rPr>
        <w:t xml:space="preserve">the </w:t>
      </w:r>
      <w:r w:rsidR="00DD272A" w:rsidRPr="00134F61">
        <w:rPr>
          <w:rFonts w:ascii="Arial" w:hAnsi="Arial" w:cs="Arial"/>
          <w:b/>
        </w:rPr>
        <w:t>order</w:t>
      </w:r>
      <w:r w:rsidR="00A5393C" w:rsidRPr="00134F61">
        <w:rPr>
          <w:rFonts w:ascii="Arial" w:hAnsi="Arial" w:cs="Arial"/>
          <w:b/>
        </w:rPr>
        <w:t xml:space="preserve"> listed below.</w:t>
      </w:r>
      <w:r w:rsidR="00A7774B" w:rsidRPr="00A7774B">
        <w:rPr>
          <w:rFonts w:ascii="Arial" w:hAnsi="Arial" w:cs="Arial"/>
          <w:b/>
        </w:rPr>
        <w:t xml:space="preserve"> </w:t>
      </w:r>
      <w:r w:rsidR="00A7774B">
        <w:rPr>
          <w:rFonts w:ascii="Arial" w:hAnsi="Arial" w:cs="Arial"/>
          <w:b/>
        </w:rPr>
        <w:t xml:space="preserve"> </w:t>
      </w:r>
      <w:r w:rsidR="00A7774B" w:rsidRPr="007C675B">
        <w:rPr>
          <w:rFonts w:ascii="Arial" w:hAnsi="Arial" w:cs="Arial"/>
        </w:rPr>
        <w:t xml:space="preserve">MGS allows documents to be </w:t>
      </w:r>
      <w:r w:rsidR="00A7774B">
        <w:rPr>
          <w:rFonts w:ascii="Arial" w:hAnsi="Arial" w:cs="Arial"/>
        </w:rPr>
        <w:t>reordered</w:t>
      </w:r>
      <w:r w:rsidR="00A7774B" w:rsidRPr="007C675B">
        <w:rPr>
          <w:rFonts w:ascii="Arial" w:hAnsi="Arial" w:cs="Arial"/>
        </w:rPr>
        <w:t xml:space="preserve"> by clicking the box on the left of the document to be moved, selecting “Edit,” filling in the new order number, and hitting the Enter key.</w:t>
      </w:r>
    </w:p>
    <w:p w14:paraId="685CF477" w14:textId="7FE11547" w:rsidR="004A75D1" w:rsidRPr="004A75D1" w:rsidRDefault="004A75D1" w:rsidP="004A75D1">
      <w:pPr>
        <w:rPr>
          <w:rFonts w:ascii="Arial" w:hAnsi="Arial" w:cs="Arial"/>
          <w:b/>
        </w:rPr>
      </w:pPr>
      <w:r>
        <w:rPr>
          <w:rFonts w:ascii="Arial" w:hAnsi="Arial" w:cs="Arial"/>
          <w:b/>
        </w:rPr>
        <w:t xml:space="preserve">Required Documents Order: </w:t>
      </w:r>
      <w:r w:rsidRPr="004A75D1">
        <w:rPr>
          <w:rFonts w:ascii="Arial" w:hAnsi="Arial" w:cs="Arial"/>
          <w:b/>
        </w:rPr>
        <w:t xml:space="preserve">Project Location Maps, </w:t>
      </w:r>
      <w:r>
        <w:rPr>
          <w:rFonts w:ascii="Arial" w:hAnsi="Arial" w:cs="Arial"/>
          <w:b/>
        </w:rPr>
        <w:t xml:space="preserve">Plan View Drawings, Cross Section Drawings, Engineer’s </w:t>
      </w:r>
      <w:r w:rsidR="0053576F">
        <w:rPr>
          <w:rFonts w:ascii="Arial" w:hAnsi="Arial" w:cs="Arial"/>
          <w:b/>
        </w:rPr>
        <w:t xml:space="preserve">Construction </w:t>
      </w:r>
      <w:r>
        <w:rPr>
          <w:rFonts w:ascii="Arial" w:hAnsi="Arial" w:cs="Arial"/>
          <w:b/>
        </w:rPr>
        <w:t>Cost Estimate, Photographs, Resolutions, and Letters of Support.  SRTS category projects then also include the SRTS additional documents.</w:t>
      </w:r>
    </w:p>
    <w:p w14:paraId="2DCC5EBF" w14:textId="77777777" w:rsidR="00C139DE" w:rsidRDefault="00C139DE" w:rsidP="002D108D">
      <w:pPr>
        <w:rPr>
          <w:rFonts w:ascii="Arial" w:hAnsi="Arial" w:cs="Arial"/>
          <w:b/>
        </w:rPr>
      </w:pPr>
    </w:p>
    <w:p w14:paraId="2340B198" w14:textId="4DD113E8" w:rsidR="00DF7417" w:rsidRPr="00205950" w:rsidRDefault="00DF7417" w:rsidP="00205950">
      <w:pPr>
        <w:pStyle w:val="ListParagraph"/>
        <w:numPr>
          <w:ilvl w:val="0"/>
          <w:numId w:val="17"/>
        </w:numPr>
        <w:rPr>
          <w:rFonts w:ascii="Arial" w:hAnsi="Arial" w:cs="Arial"/>
          <w:b/>
          <w:u w:val="single"/>
        </w:rPr>
      </w:pPr>
      <w:r w:rsidRPr="00205950">
        <w:rPr>
          <w:rFonts w:ascii="Arial" w:hAnsi="Arial" w:cs="Arial"/>
          <w:b/>
          <w:u w:val="single"/>
        </w:rPr>
        <w:t>Project Location Map</w:t>
      </w:r>
    </w:p>
    <w:p w14:paraId="03E9C6CD" w14:textId="64D9AA4B" w:rsidR="00E53E5D" w:rsidRPr="00065D43" w:rsidRDefault="00900260" w:rsidP="002D108D">
      <w:pPr>
        <w:rPr>
          <w:rFonts w:ascii="Arial" w:hAnsi="Arial" w:cs="Arial"/>
          <w:b/>
        </w:rPr>
      </w:pPr>
      <w:r>
        <w:rPr>
          <w:rFonts w:ascii="Arial" w:hAnsi="Arial" w:cs="Arial"/>
        </w:rPr>
        <w:t>A</w:t>
      </w:r>
      <w:r w:rsidRPr="00065D43">
        <w:rPr>
          <w:rFonts w:ascii="Arial" w:hAnsi="Arial" w:cs="Arial"/>
        </w:rPr>
        <w:t xml:space="preserve"> </w:t>
      </w:r>
      <w:r w:rsidR="00E53E5D" w:rsidRPr="00065D43">
        <w:rPr>
          <w:rFonts w:ascii="Arial" w:hAnsi="Arial" w:cs="Arial"/>
        </w:rPr>
        <w:t xml:space="preserve">project location map is required and </w:t>
      </w:r>
      <w:r>
        <w:rPr>
          <w:rFonts w:ascii="Arial" w:hAnsi="Arial" w:cs="Arial"/>
        </w:rPr>
        <w:t>must</w:t>
      </w:r>
      <w:r w:rsidRPr="00065D43">
        <w:rPr>
          <w:rFonts w:ascii="Arial" w:hAnsi="Arial" w:cs="Arial"/>
        </w:rPr>
        <w:t xml:space="preserve"> </w:t>
      </w:r>
      <w:r w:rsidR="00E53E5D" w:rsidRPr="00065D43">
        <w:rPr>
          <w:rFonts w:ascii="Arial" w:hAnsi="Arial" w:cs="Arial"/>
        </w:rPr>
        <w:t>be sufficiently detailed</w:t>
      </w:r>
      <w:r w:rsidR="004E72DF">
        <w:rPr>
          <w:rFonts w:ascii="Arial" w:hAnsi="Arial" w:cs="Arial"/>
        </w:rPr>
        <w:t>,</w:t>
      </w:r>
      <w:r w:rsidR="00E53E5D" w:rsidRPr="00065D43">
        <w:rPr>
          <w:rFonts w:ascii="Arial" w:hAnsi="Arial" w:cs="Arial"/>
        </w:rPr>
        <w:t xml:space="preserve"> s</w:t>
      </w:r>
      <w:r w:rsidR="00BD47AC">
        <w:rPr>
          <w:rFonts w:ascii="Arial" w:hAnsi="Arial" w:cs="Arial"/>
        </w:rPr>
        <w:t>uch</w:t>
      </w:r>
      <w:r w:rsidR="00E53E5D" w:rsidRPr="00065D43">
        <w:rPr>
          <w:rFonts w:ascii="Arial" w:hAnsi="Arial" w:cs="Arial"/>
        </w:rPr>
        <w:t xml:space="preserve"> that a person </w:t>
      </w:r>
      <w:r w:rsidR="00D52D92">
        <w:rPr>
          <w:rFonts w:ascii="Arial" w:hAnsi="Arial" w:cs="Arial"/>
        </w:rPr>
        <w:t>unfamiliar with the site or the</w:t>
      </w:r>
      <w:r w:rsidR="00E53E5D" w:rsidRPr="00065D43">
        <w:rPr>
          <w:rFonts w:ascii="Arial" w:hAnsi="Arial" w:cs="Arial"/>
        </w:rPr>
        <w:t xml:space="preserve"> community can </w:t>
      </w:r>
      <w:r>
        <w:rPr>
          <w:rFonts w:ascii="Arial" w:hAnsi="Arial" w:cs="Arial"/>
        </w:rPr>
        <w:t xml:space="preserve">drive to the project area, </w:t>
      </w:r>
      <w:r w:rsidR="00E53E5D" w:rsidRPr="00065D43">
        <w:rPr>
          <w:rFonts w:ascii="Arial" w:hAnsi="Arial" w:cs="Arial"/>
        </w:rPr>
        <w:t>find</w:t>
      </w:r>
      <w:r>
        <w:rPr>
          <w:rFonts w:ascii="Arial" w:hAnsi="Arial" w:cs="Arial"/>
        </w:rPr>
        <w:t>ing</w:t>
      </w:r>
      <w:r w:rsidR="004E72DF">
        <w:rPr>
          <w:rFonts w:ascii="Arial" w:hAnsi="Arial" w:cs="Arial"/>
        </w:rPr>
        <w:t xml:space="preserve"> it using only this</w:t>
      </w:r>
      <w:r w:rsidR="00E53E5D" w:rsidRPr="00065D43">
        <w:rPr>
          <w:rFonts w:ascii="Arial" w:hAnsi="Arial" w:cs="Arial"/>
        </w:rPr>
        <w:t xml:space="preserve"> map.</w:t>
      </w:r>
      <w:r w:rsidR="004127F9" w:rsidRPr="004127F9">
        <w:t xml:space="preserve"> </w:t>
      </w:r>
      <w:r w:rsidR="004127F9">
        <w:t xml:space="preserve"> </w:t>
      </w:r>
      <w:r w:rsidR="004127F9">
        <w:rPr>
          <w:rFonts w:ascii="Arial" w:hAnsi="Arial" w:cs="Arial"/>
        </w:rPr>
        <w:t>Furthermore</w:t>
      </w:r>
      <w:r w:rsidR="004127F9" w:rsidRPr="004127F9">
        <w:rPr>
          <w:rFonts w:ascii="Arial" w:hAnsi="Arial" w:cs="Arial"/>
        </w:rPr>
        <w:t xml:space="preserve">, the project location map should provide </w:t>
      </w:r>
      <w:r w:rsidR="004E72DF">
        <w:rPr>
          <w:rFonts w:ascii="Arial" w:hAnsi="Arial" w:cs="Arial"/>
        </w:rPr>
        <w:t>enough</w:t>
      </w:r>
      <w:r w:rsidR="004127F9" w:rsidRPr="004127F9">
        <w:rPr>
          <w:rFonts w:ascii="Arial" w:hAnsi="Arial" w:cs="Arial"/>
        </w:rPr>
        <w:t xml:space="preserve"> detail to orient </w:t>
      </w:r>
      <w:r w:rsidR="00CE6799">
        <w:rPr>
          <w:rFonts w:ascii="Arial" w:hAnsi="Arial" w:cs="Arial"/>
        </w:rPr>
        <w:t>all</w:t>
      </w:r>
      <w:r w:rsidR="004127F9" w:rsidRPr="004127F9">
        <w:rPr>
          <w:rFonts w:ascii="Arial" w:hAnsi="Arial" w:cs="Arial"/>
        </w:rPr>
        <w:t xml:space="preserve"> persons looking at the application </w:t>
      </w:r>
      <w:r w:rsidR="004127F9">
        <w:rPr>
          <w:rFonts w:ascii="Arial" w:hAnsi="Arial" w:cs="Arial"/>
        </w:rPr>
        <w:t xml:space="preserve">with </w:t>
      </w:r>
      <w:r w:rsidR="004127F9" w:rsidRPr="004127F9">
        <w:rPr>
          <w:rFonts w:ascii="Arial" w:hAnsi="Arial" w:cs="Arial"/>
        </w:rPr>
        <w:t xml:space="preserve">information </w:t>
      </w:r>
      <w:r w:rsidR="004127F9">
        <w:rPr>
          <w:rFonts w:ascii="Arial" w:hAnsi="Arial" w:cs="Arial"/>
        </w:rPr>
        <w:t xml:space="preserve">sufficient </w:t>
      </w:r>
      <w:r w:rsidR="004127F9" w:rsidRPr="004127F9">
        <w:rPr>
          <w:rFonts w:ascii="Arial" w:hAnsi="Arial" w:cs="Arial"/>
        </w:rPr>
        <w:t>to become familiar with the project location WITHOUT driving to the project location.</w:t>
      </w:r>
    </w:p>
    <w:p w14:paraId="55E36FA4" w14:textId="586D924E" w:rsidR="00DF7417" w:rsidRDefault="00900260" w:rsidP="009275DF">
      <w:pPr>
        <w:rPr>
          <w:rFonts w:ascii="Arial" w:hAnsi="Arial" w:cs="Arial"/>
        </w:rPr>
      </w:pPr>
      <w:r w:rsidRPr="009275DF">
        <w:rPr>
          <w:rFonts w:ascii="Arial" w:hAnsi="Arial" w:cs="Arial"/>
        </w:rPr>
        <w:t xml:space="preserve">The map </w:t>
      </w:r>
      <w:r w:rsidR="004E72DF">
        <w:rPr>
          <w:rFonts w:ascii="Arial" w:hAnsi="Arial" w:cs="Arial"/>
        </w:rPr>
        <w:t>must</w:t>
      </w:r>
      <w:r w:rsidRPr="009275DF">
        <w:rPr>
          <w:rFonts w:ascii="Arial" w:hAnsi="Arial" w:cs="Arial"/>
        </w:rPr>
        <w:t xml:space="preserve"> include street/road names, landmarks, exact project limits, the proposed areas of major work, all rights-of-way</w:t>
      </w:r>
      <w:r w:rsidR="002A54E8" w:rsidRPr="002A54E8">
        <w:t xml:space="preserve"> </w:t>
      </w:r>
      <w:r w:rsidR="002A54E8" w:rsidRPr="002A54E8">
        <w:rPr>
          <w:rFonts w:ascii="Arial" w:hAnsi="Arial" w:cs="Arial"/>
        </w:rPr>
        <w:t>and permanent easements</w:t>
      </w:r>
      <w:r w:rsidRPr="009275DF">
        <w:rPr>
          <w:rFonts w:ascii="Arial" w:hAnsi="Arial" w:cs="Arial"/>
        </w:rPr>
        <w:t xml:space="preserve">, and an indication of compass direction.  For a </w:t>
      </w:r>
      <w:r w:rsidR="00436676" w:rsidRPr="009275DF">
        <w:rPr>
          <w:rFonts w:ascii="Arial" w:hAnsi="Arial" w:cs="Arial"/>
        </w:rPr>
        <w:t>pathway</w:t>
      </w:r>
      <w:r w:rsidRPr="009275DF">
        <w:rPr>
          <w:rFonts w:ascii="Arial" w:hAnsi="Arial" w:cs="Arial"/>
        </w:rPr>
        <w:t xml:space="preserve"> project, it is important to show any connectivity to existing </w:t>
      </w:r>
      <w:r w:rsidR="004E72DF">
        <w:rPr>
          <w:rFonts w:ascii="Arial" w:hAnsi="Arial" w:cs="Arial"/>
        </w:rPr>
        <w:t>local or</w:t>
      </w:r>
      <w:r w:rsidR="004127F9" w:rsidRPr="009275DF">
        <w:rPr>
          <w:rFonts w:ascii="Arial" w:hAnsi="Arial" w:cs="Arial"/>
        </w:rPr>
        <w:t xml:space="preserve"> </w:t>
      </w:r>
      <w:r w:rsidRPr="009275DF">
        <w:rPr>
          <w:rFonts w:ascii="Arial" w:hAnsi="Arial" w:cs="Arial"/>
        </w:rPr>
        <w:t xml:space="preserve">regional </w:t>
      </w:r>
      <w:r w:rsidR="00436676" w:rsidRPr="009275DF">
        <w:rPr>
          <w:rFonts w:ascii="Arial" w:hAnsi="Arial" w:cs="Arial"/>
        </w:rPr>
        <w:t>pathway</w:t>
      </w:r>
      <w:r w:rsidRPr="009275DF">
        <w:rPr>
          <w:rFonts w:ascii="Arial" w:hAnsi="Arial" w:cs="Arial"/>
        </w:rPr>
        <w:t>s</w:t>
      </w:r>
      <w:r w:rsidR="004E72DF">
        <w:rPr>
          <w:rFonts w:ascii="Arial" w:hAnsi="Arial" w:cs="Arial"/>
        </w:rPr>
        <w:t>, bike lanes, or wide paved shoulders</w:t>
      </w:r>
      <w:r w:rsidR="004E72DF" w:rsidRPr="004E72DF">
        <w:t xml:space="preserve"> </w:t>
      </w:r>
      <w:r w:rsidR="004E72DF" w:rsidRPr="004E72DF">
        <w:rPr>
          <w:rFonts w:ascii="Arial" w:hAnsi="Arial" w:cs="Arial"/>
        </w:rPr>
        <w:t>(four feet or more)</w:t>
      </w:r>
      <w:r w:rsidRPr="009275DF">
        <w:rPr>
          <w:rFonts w:ascii="Arial" w:hAnsi="Arial" w:cs="Arial"/>
        </w:rPr>
        <w:t>.</w:t>
      </w:r>
      <w:r w:rsidR="004127F9" w:rsidRPr="009275DF">
        <w:rPr>
          <w:rFonts w:ascii="Arial" w:hAnsi="Arial" w:cs="Arial"/>
        </w:rPr>
        <w:t xml:space="preserve">  It may be necessary to show </w:t>
      </w:r>
      <w:r w:rsidR="00436676" w:rsidRPr="009275DF">
        <w:rPr>
          <w:rFonts w:ascii="Arial" w:hAnsi="Arial" w:cs="Arial"/>
        </w:rPr>
        <w:t>pathway</w:t>
      </w:r>
      <w:r w:rsidR="004127F9" w:rsidRPr="009275DF">
        <w:rPr>
          <w:rFonts w:ascii="Arial" w:hAnsi="Arial" w:cs="Arial"/>
        </w:rPr>
        <w:t xml:space="preserve"> connectivity on supplemental maps</w:t>
      </w:r>
      <w:r w:rsidR="00137F6D" w:rsidRPr="009275DF">
        <w:rPr>
          <w:rFonts w:ascii="Arial" w:hAnsi="Arial" w:cs="Arial"/>
        </w:rPr>
        <w:t>,</w:t>
      </w:r>
      <w:r w:rsidR="004127F9" w:rsidRPr="009275DF">
        <w:rPr>
          <w:rFonts w:ascii="Arial" w:hAnsi="Arial" w:cs="Arial"/>
        </w:rPr>
        <w:t xml:space="preserve"> </w:t>
      </w:r>
      <w:r w:rsidR="00134F61" w:rsidRPr="009275DF">
        <w:rPr>
          <w:rFonts w:ascii="Arial" w:hAnsi="Arial" w:cs="Arial"/>
        </w:rPr>
        <w:t>if</w:t>
      </w:r>
      <w:r w:rsidR="004127F9" w:rsidRPr="009275DF">
        <w:rPr>
          <w:rFonts w:ascii="Arial" w:hAnsi="Arial" w:cs="Arial"/>
        </w:rPr>
        <w:t xml:space="preserve"> the project location is still clearly identified.</w:t>
      </w:r>
    </w:p>
    <w:p w14:paraId="79C652D8" w14:textId="4FFDF040" w:rsidR="004E5516" w:rsidRPr="009275DF" w:rsidRDefault="004E5516" w:rsidP="009275DF">
      <w:pPr>
        <w:rPr>
          <w:rFonts w:ascii="Arial" w:hAnsi="Arial" w:cs="Arial"/>
        </w:rPr>
      </w:pPr>
      <w:r>
        <w:rPr>
          <w:rFonts w:ascii="Arial" w:hAnsi="Arial" w:cs="Arial"/>
        </w:rPr>
        <w:t>Please use caution when providing or referencing online maps, making sure that the information included on those maps is current and accurate.</w:t>
      </w:r>
    </w:p>
    <w:p w14:paraId="5E57CFDF" w14:textId="77777777" w:rsidR="002D108D" w:rsidRDefault="002D108D" w:rsidP="002D108D">
      <w:pPr>
        <w:rPr>
          <w:rFonts w:ascii="Arial" w:hAnsi="Arial" w:cs="Arial"/>
          <w:b/>
          <w:u w:val="single"/>
        </w:rPr>
      </w:pPr>
    </w:p>
    <w:p w14:paraId="113EDC98" w14:textId="4A311A5D" w:rsidR="00BE3369" w:rsidRPr="00950A45" w:rsidRDefault="00DF7417" w:rsidP="00950A45">
      <w:pPr>
        <w:pStyle w:val="ListParagraph"/>
        <w:numPr>
          <w:ilvl w:val="0"/>
          <w:numId w:val="17"/>
        </w:numPr>
        <w:rPr>
          <w:rFonts w:ascii="Arial" w:hAnsi="Arial" w:cs="Arial"/>
          <w:b/>
          <w:u w:val="single"/>
        </w:rPr>
      </w:pPr>
      <w:r w:rsidRPr="00950A45">
        <w:rPr>
          <w:rFonts w:ascii="Arial" w:hAnsi="Arial" w:cs="Arial"/>
          <w:b/>
          <w:u w:val="single"/>
        </w:rPr>
        <w:t>Plan View</w:t>
      </w:r>
      <w:r w:rsidR="00BE3369" w:rsidRPr="00950A45">
        <w:rPr>
          <w:rFonts w:ascii="Arial" w:hAnsi="Arial" w:cs="Arial"/>
          <w:b/>
          <w:u w:val="single"/>
        </w:rPr>
        <w:t xml:space="preserve"> </w:t>
      </w:r>
      <w:r w:rsidR="00541FDF">
        <w:rPr>
          <w:rFonts w:ascii="Arial" w:hAnsi="Arial" w:cs="Arial"/>
          <w:b/>
          <w:u w:val="single"/>
        </w:rPr>
        <w:t>Drawing</w:t>
      </w:r>
    </w:p>
    <w:p w14:paraId="33A169EB" w14:textId="5514A017" w:rsidR="00DF7417" w:rsidRPr="00065D43" w:rsidRDefault="00436676" w:rsidP="002D108D">
      <w:pPr>
        <w:rPr>
          <w:rFonts w:ascii="Arial" w:hAnsi="Arial" w:cs="Arial"/>
          <w:b/>
        </w:rPr>
      </w:pPr>
      <w:r>
        <w:rPr>
          <w:rFonts w:ascii="Arial" w:hAnsi="Arial" w:cs="Arial"/>
        </w:rPr>
        <w:t>A plan v</w:t>
      </w:r>
      <w:r w:rsidRPr="00436676">
        <w:rPr>
          <w:rFonts w:ascii="Arial" w:hAnsi="Arial" w:cs="Arial"/>
        </w:rPr>
        <w:t xml:space="preserve">iew </w:t>
      </w:r>
      <w:r w:rsidR="00541FDF">
        <w:rPr>
          <w:rFonts w:ascii="Arial" w:hAnsi="Arial" w:cs="Arial"/>
        </w:rPr>
        <w:t>drawing</w:t>
      </w:r>
      <w:r w:rsidR="00137F6D">
        <w:rPr>
          <w:rFonts w:ascii="Arial" w:hAnsi="Arial" w:cs="Arial"/>
        </w:rPr>
        <w:t xml:space="preserve"> </w:t>
      </w:r>
      <w:r w:rsidRPr="00436676">
        <w:rPr>
          <w:rFonts w:ascii="Arial" w:hAnsi="Arial" w:cs="Arial"/>
        </w:rPr>
        <w:t xml:space="preserve">is a downward looking/aerial view </w:t>
      </w:r>
      <w:r w:rsidR="00137F6D">
        <w:rPr>
          <w:rFonts w:ascii="Arial" w:hAnsi="Arial" w:cs="Arial"/>
        </w:rPr>
        <w:t xml:space="preserve">drawing </w:t>
      </w:r>
      <w:r w:rsidRPr="00436676">
        <w:rPr>
          <w:rFonts w:ascii="Arial" w:hAnsi="Arial" w:cs="Arial"/>
        </w:rPr>
        <w:t xml:space="preserve">of the project. </w:t>
      </w:r>
      <w:r>
        <w:rPr>
          <w:rFonts w:ascii="Arial" w:hAnsi="Arial" w:cs="Arial"/>
        </w:rPr>
        <w:t xml:space="preserve"> Plan v</w:t>
      </w:r>
      <w:r w:rsidRPr="00436676">
        <w:rPr>
          <w:rFonts w:ascii="Arial" w:hAnsi="Arial" w:cs="Arial"/>
        </w:rPr>
        <w:t xml:space="preserve">iew </w:t>
      </w:r>
      <w:r w:rsidR="00541FDF">
        <w:rPr>
          <w:rFonts w:ascii="Arial" w:hAnsi="Arial" w:cs="Arial"/>
        </w:rPr>
        <w:t>drawings</w:t>
      </w:r>
      <w:r w:rsidR="00DF7417" w:rsidRPr="00065D43">
        <w:rPr>
          <w:rFonts w:ascii="Arial" w:hAnsi="Arial" w:cs="Arial"/>
        </w:rPr>
        <w:t xml:space="preserve"> of the proposed project </w:t>
      </w:r>
      <w:r w:rsidR="00752A13">
        <w:rPr>
          <w:rFonts w:ascii="Arial" w:hAnsi="Arial" w:cs="Arial"/>
        </w:rPr>
        <w:t xml:space="preserve">are required.  </w:t>
      </w:r>
      <w:r w:rsidR="00541FDF">
        <w:rPr>
          <w:rFonts w:ascii="Arial" w:hAnsi="Arial" w:cs="Arial"/>
        </w:rPr>
        <w:t>Drawings</w:t>
      </w:r>
      <w:r w:rsidR="00752A13">
        <w:rPr>
          <w:rFonts w:ascii="Arial" w:hAnsi="Arial" w:cs="Arial"/>
        </w:rPr>
        <w:t xml:space="preserve"> must</w:t>
      </w:r>
      <w:r w:rsidR="00901666">
        <w:rPr>
          <w:rFonts w:ascii="Arial" w:hAnsi="Arial" w:cs="Arial"/>
        </w:rPr>
        <w:t xml:space="preserve"> indicate compass direction, be drawn to scale, and indicate the scale used.  I</w:t>
      </w:r>
      <w:r w:rsidR="00DF7417" w:rsidRPr="00065D43">
        <w:rPr>
          <w:rFonts w:ascii="Arial" w:hAnsi="Arial" w:cs="Arial"/>
        </w:rPr>
        <w:t>llustrat</w:t>
      </w:r>
      <w:r w:rsidR="00752A13">
        <w:rPr>
          <w:rFonts w:ascii="Arial" w:hAnsi="Arial" w:cs="Arial"/>
        </w:rPr>
        <w:t>e</w:t>
      </w:r>
      <w:r w:rsidR="00DF7417" w:rsidRPr="00065D43">
        <w:rPr>
          <w:rFonts w:ascii="Arial" w:hAnsi="Arial" w:cs="Arial"/>
        </w:rPr>
        <w:t xml:space="preserve"> </w:t>
      </w:r>
      <w:r w:rsidR="00752A13">
        <w:rPr>
          <w:rFonts w:ascii="Arial" w:hAnsi="Arial" w:cs="Arial"/>
        </w:rPr>
        <w:t xml:space="preserve">proposed project </w:t>
      </w:r>
      <w:r w:rsidR="00C063F7">
        <w:rPr>
          <w:rFonts w:ascii="Arial" w:hAnsi="Arial" w:cs="Arial"/>
        </w:rPr>
        <w:t xml:space="preserve">limits, </w:t>
      </w:r>
      <w:r>
        <w:rPr>
          <w:rFonts w:ascii="Arial" w:hAnsi="Arial" w:cs="Arial"/>
        </w:rPr>
        <w:t xml:space="preserve">proposed </w:t>
      </w:r>
      <w:r w:rsidR="00C063F7">
        <w:rPr>
          <w:rFonts w:ascii="Arial" w:hAnsi="Arial" w:cs="Arial"/>
        </w:rPr>
        <w:t xml:space="preserve">project </w:t>
      </w:r>
      <w:r w:rsidR="00752A13">
        <w:rPr>
          <w:rFonts w:ascii="Arial" w:hAnsi="Arial" w:cs="Arial"/>
        </w:rPr>
        <w:t>elements</w:t>
      </w:r>
      <w:r w:rsidR="00901666">
        <w:rPr>
          <w:rFonts w:ascii="Arial" w:hAnsi="Arial" w:cs="Arial"/>
        </w:rPr>
        <w:t>,</w:t>
      </w:r>
      <w:r w:rsidR="00752A13">
        <w:rPr>
          <w:rFonts w:ascii="Arial" w:hAnsi="Arial" w:cs="Arial"/>
        </w:rPr>
        <w:t xml:space="preserve"> and </w:t>
      </w:r>
      <w:r w:rsidR="00DF7417" w:rsidRPr="00065D43">
        <w:rPr>
          <w:rFonts w:ascii="Arial" w:hAnsi="Arial" w:cs="Arial"/>
        </w:rPr>
        <w:t xml:space="preserve">the </w:t>
      </w:r>
      <w:r>
        <w:rPr>
          <w:rFonts w:ascii="Arial" w:hAnsi="Arial" w:cs="Arial"/>
        </w:rPr>
        <w:t xml:space="preserve">proposed </w:t>
      </w:r>
      <w:r w:rsidR="00DF7417" w:rsidRPr="00065D43">
        <w:rPr>
          <w:rFonts w:ascii="Arial" w:hAnsi="Arial" w:cs="Arial"/>
        </w:rPr>
        <w:t>location</w:t>
      </w:r>
      <w:r w:rsidR="00752A13">
        <w:rPr>
          <w:rFonts w:ascii="Arial" w:hAnsi="Arial" w:cs="Arial"/>
        </w:rPr>
        <w:t>s</w:t>
      </w:r>
      <w:r w:rsidR="00DF7417" w:rsidRPr="00065D43">
        <w:rPr>
          <w:rFonts w:ascii="Arial" w:hAnsi="Arial" w:cs="Arial"/>
        </w:rPr>
        <w:t xml:space="preserve"> where major items of w</w:t>
      </w:r>
      <w:r w:rsidR="00BE3369" w:rsidRPr="00065D43">
        <w:rPr>
          <w:rFonts w:ascii="Arial" w:hAnsi="Arial" w:cs="Arial"/>
        </w:rPr>
        <w:t>ork are to be performed</w:t>
      </w:r>
      <w:r w:rsidR="004E72DF">
        <w:rPr>
          <w:rFonts w:ascii="Arial" w:hAnsi="Arial" w:cs="Arial"/>
        </w:rPr>
        <w:t>.  Major items of work should be broken out by work type (pathway vs. boardwalk, or sidewalk ramps alone vs. sidewalk replacement, etc.)</w:t>
      </w:r>
      <w:r w:rsidR="00752A13">
        <w:rPr>
          <w:rFonts w:ascii="Arial" w:hAnsi="Arial" w:cs="Arial"/>
        </w:rPr>
        <w:t xml:space="preserve">  </w:t>
      </w:r>
      <w:r w:rsidR="00541FDF">
        <w:rPr>
          <w:rFonts w:ascii="Arial" w:hAnsi="Arial" w:cs="Arial"/>
        </w:rPr>
        <w:t>Drawings</w:t>
      </w:r>
      <w:r w:rsidR="00752A13">
        <w:rPr>
          <w:rFonts w:ascii="Arial" w:hAnsi="Arial" w:cs="Arial"/>
        </w:rPr>
        <w:t xml:space="preserve"> </w:t>
      </w:r>
      <w:r w:rsidR="00BE3369" w:rsidRPr="00065D43">
        <w:rPr>
          <w:rFonts w:ascii="Arial" w:hAnsi="Arial" w:cs="Arial"/>
        </w:rPr>
        <w:t xml:space="preserve">will be used to </w:t>
      </w:r>
      <w:r w:rsidR="00752A13">
        <w:rPr>
          <w:rFonts w:ascii="Arial" w:hAnsi="Arial" w:cs="Arial"/>
        </w:rPr>
        <w:t xml:space="preserve">help </w:t>
      </w:r>
      <w:r w:rsidR="00BE3369" w:rsidRPr="00065D43">
        <w:rPr>
          <w:rFonts w:ascii="Arial" w:hAnsi="Arial" w:cs="Arial"/>
        </w:rPr>
        <w:t>evaluate eligibility and competitiveness.</w:t>
      </w:r>
    </w:p>
    <w:p w14:paraId="5579D1AA" w14:textId="58DE1E4B" w:rsidR="00C063F7" w:rsidRPr="009275DF" w:rsidRDefault="00C063F7" w:rsidP="009275DF">
      <w:pPr>
        <w:rPr>
          <w:rFonts w:ascii="Arial" w:hAnsi="Arial" w:cs="Arial"/>
        </w:rPr>
      </w:pPr>
      <w:r w:rsidRPr="009275DF">
        <w:rPr>
          <w:rFonts w:ascii="Arial" w:hAnsi="Arial" w:cs="Arial"/>
        </w:rPr>
        <w:lastRenderedPageBreak/>
        <w:t>Project limits must be clearly drawn and</w:t>
      </w:r>
      <w:r w:rsidR="00447A55" w:rsidRPr="009275DF">
        <w:rPr>
          <w:rFonts w:ascii="Arial" w:hAnsi="Arial" w:cs="Arial"/>
        </w:rPr>
        <w:t xml:space="preserve"> detailed</w:t>
      </w:r>
      <w:r w:rsidR="000C4C64" w:rsidRPr="009275DF">
        <w:rPr>
          <w:rFonts w:ascii="Arial" w:hAnsi="Arial" w:cs="Arial"/>
        </w:rPr>
        <w:t xml:space="preserve">.  For example, </w:t>
      </w:r>
      <w:r w:rsidR="00066E04">
        <w:rPr>
          <w:rFonts w:ascii="Arial" w:hAnsi="Arial" w:cs="Arial"/>
        </w:rPr>
        <w:t xml:space="preserve">consider </w:t>
      </w:r>
      <w:r w:rsidR="000C4C64" w:rsidRPr="009275DF">
        <w:rPr>
          <w:rFonts w:ascii="Arial" w:hAnsi="Arial" w:cs="Arial"/>
        </w:rPr>
        <w:t xml:space="preserve">a proposed separated pathway </w:t>
      </w:r>
      <w:r w:rsidR="00616569">
        <w:rPr>
          <w:rFonts w:ascii="Arial" w:hAnsi="Arial" w:cs="Arial"/>
        </w:rPr>
        <w:t>that will end</w:t>
      </w:r>
      <w:r w:rsidR="000C4C64" w:rsidRPr="009275DF">
        <w:rPr>
          <w:rFonts w:ascii="Arial" w:hAnsi="Arial" w:cs="Arial"/>
        </w:rPr>
        <w:t xml:space="preserve"> at a street crossing </w:t>
      </w:r>
      <w:r w:rsidR="00616569">
        <w:rPr>
          <w:rFonts w:ascii="Arial" w:hAnsi="Arial" w:cs="Arial"/>
        </w:rPr>
        <w:t>where there are</w:t>
      </w:r>
      <w:r w:rsidR="009837CE">
        <w:rPr>
          <w:rFonts w:ascii="Arial" w:hAnsi="Arial" w:cs="Arial"/>
        </w:rPr>
        <w:t xml:space="preserve"> </w:t>
      </w:r>
      <w:r w:rsidR="000C4C64" w:rsidRPr="009275DF">
        <w:rPr>
          <w:rFonts w:ascii="Arial" w:hAnsi="Arial" w:cs="Arial"/>
        </w:rPr>
        <w:t>existing bike lanes and sidewalk</w:t>
      </w:r>
      <w:r w:rsidR="00066E04">
        <w:rPr>
          <w:rFonts w:ascii="Arial" w:hAnsi="Arial" w:cs="Arial"/>
        </w:rPr>
        <w:t xml:space="preserve">.  In this example, the plan view </w:t>
      </w:r>
      <w:r w:rsidR="00541FDF">
        <w:rPr>
          <w:rFonts w:ascii="Arial" w:hAnsi="Arial" w:cs="Arial"/>
        </w:rPr>
        <w:t>drawing</w:t>
      </w:r>
      <w:r w:rsidR="00066E04">
        <w:rPr>
          <w:rFonts w:ascii="Arial" w:hAnsi="Arial" w:cs="Arial"/>
        </w:rPr>
        <w:t xml:space="preserve"> </w:t>
      </w:r>
      <w:r w:rsidR="000C4C64" w:rsidRPr="009275DF">
        <w:rPr>
          <w:rFonts w:ascii="Arial" w:hAnsi="Arial" w:cs="Arial"/>
        </w:rPr>
        <w:t>should draw the project limit line</w:t>
      </w:r>
      <w:r w:rsidR="00447A55" w:rsidRPr="009275DF">
        <w:rPr>
          <w:rFonts w:ascii="Arial" w:hAnsi="Arial" w:cs="Arial"/>
        </w:rPr>
        <w:t xml:space="preserve"> </w:t>
      </w:r>
      <w:r w:rsidR="000C4C64" w:rsidRPr="009275DF">
        <w:rPr>
          <w:rFonts w:ascii="Arial" w:hAnsi="Arial" w:cs="Arial"/>
        </w:rPr>
        <w:t xml:space="preserve">to </w:t>
      </w:r>
      <w:r w:rsidR="00066E04">
        <w:rPr>
          <w:rFonts w:ascii="Arial" w:hAnsi="Arial" w:cs="Arial"/>
        </w:rPr>
        <w:t xml:space="preserve">specifically </w:t>
      </w:r>
      <w:r w:rsidR="00447A55" w:rsidRPr="009275DF">
        <w:rPr>
          <w:rFonts w:ascii="Arial" w:hAnsi="Arial" w:cs="Arial"/>
        </w:rPr>
        <w:t>show</w:t>
      </w:r>
      <w:r w:rsidR="000C4C64" w:rsidRPr="009275DF">
        <w:rPr>
          <w:rFonts w:ascii="Arial" w:hAnsi="Arial" w:cs="Arial"/>
        </w:rPr>
        <w:t xml:space="preserve"> which side of the</w:t>
      </w:r>
      <w:r w:rsidR="00447A55" w:rsidRPr="009275DF">
        <w:rPr>
          <w:rFonts w:ascii="Arial" w:hAnsi="Arial" w:cs="Arial"/>
        </w:rPr>
        <w:t xml:space="preserve"> street</w:t>
      </w:r>
      <w:r w:rsidR="000C4C64" w:rsidRPr="009275DF">
        <w:rPr>
          <w:rFonts w:ascii="Arial" w:hAnsi="Arial" w:cs="Arial"/>
        </w:rPr>
        <w:t xml:space="preserve"> the project will end on, and </w:t>
      </w:r>
      <w:r w:rsidR="009837CE">
        <w:rPr>
          <w:rFonts w:ascii="Arial" w:hAnsi="Arial" w:cs="Arial"/>
        </w:rPr>
        <w:t xml:space="preserve">include detail showing where the pathway user will transition to the existing </w:t>
      </w:r>
      <w:r w:rsidR="000C4C64" w:rsidRPr="009275DF">
        <w:rPr>
          <w:rFonts w:ascii="Arial" w:hAnsi="Arial" w:cs="Arial"/>
        </w:rPr>
        <w:t>bike lanes and sidewalk area</w:t>
      </w:r>
      <w:r w:rsidR="009837CE">
        <w:rPr>
          <w:rFonts w:ascii="Arial" w:hAnsi="Arial" w:cs="Arial"/>
        </w:rPr>
        <w:t>s</w:t>
      </w:r>
      <w:r w:rsidR="000C4C64" w:rsidRPr="009275DF">
        <w:rPr>
          <w:rFonts w:ascii="Arial" w:hAnsi="Arial" w:cs="Arial"/>
        </w:rPr>
        <w:t>.</w:t>
      </w:r>
    </w:p>
    <w:p w14:paraId="36D689BD" w14:textId="77777777" w:rsidR="00E8352C" w:rsidRPr="009275DF" w:rsidRDefault="00DF7417" w:rsidP="009275DF">
      <w:pPr>
        <w:rPr>
          <w:rFonts w:ascii="Arial" w:hAnsi="Arial" w:cs="Arial"/>
        </w:rPr>
      </w:pPr>
      <w:r w:rsidRPr="009275DF">
        <w:rPr>
          <w:rFonts w:ascii="Arial" w:hAnsi="Arial" w:cs="Arial"/>
        </w:rPr>
        <w:t xml:space="preserve">The placement of all major scope items proposed in the application must be depicted.  It should be </w:t>
      </w:r>
      <w:r w:rsidR="00E8352C" w:rsidRPr="009275DF">
        <w:rPr>
          <w:rFonts w:ascii="Arial" w:hAnsi="Arial" w:cs="Arial"/>
        </w:rPr>
        <w:t>clear:</w:t>
      </w:r>
    </w:p>
    <w:p w14:paraId="2C1D5FFD" w14:textId="77777777" w:rsidR="00E8352C" w:rsidRDefault="00E8352C" w:rsidP="009275DF">
      <w:pPr>
        <w:pStyle w:val="ListParagraph"/>
        <w:numPr>
          <w:ilvl w:val="0"/>
          <w:numId w:val="1"/>
        </w:numPr>
        <w:rPr>
          <w:rFonts w:ascii="Arial" w:hAnsi="Arial" w:cs="Arial"/>
        </w:rPr>
      </w:pPr>
      <w:r>
        <w:rPr>
          <w:rFonts w:ascii="Arial" w:hAnsi="Arial" w:cs="Arial"/>
        </w:rPr>
        <w:t>which items already exist,</w:t>
      </w:r>
    </w:p>
    <w:p w14:paraId="0C01A0C4" w14:textId="77777777" w:rsidR="00E8352C" w:rsidRDefault="00DF7417" w:rsidP="009275DF">
      <w:pPr>
        <w:pStyle w:val="ListParagraph"/>
        <w:numPr>
          <w:ilvl w:val="0"/>
          <w:numId w:val="1"/>
        </w:numPr>
        <w:rPr>
          <w:rFonts w:ascii="Arial" w:hAnsi="Arial" w:cs="Arial"/>
        </w:rPr>
      </w:pPr>
      <w:r w:rsidRPr="00065D43">
        <w:rPr>
          <w:rFonts w:ascii="Arial" w:hAnsi="Arial" w:cs="Arial"/>
        </w:rPr>
        <w:t xml:space="preserve">which are parts of the proposed </w:t>
      </w:r>
      <w:r w:rsidR="00137F6D">
        <w:rPr>
          <w:rFonts w:ascii="Arial" w:hAnsi="Arial" w:cs="Arial"/>
        </w:rPr>
        <w:t xml:space="preserve">TAP </w:t>
      </w:r>
      <w:r w:rsidR="00E8352C">
        <w:rPr>
          <w:rFonts w:ascii="Arial" w:hAnsi="Arial" w:cs="Arial"/>
        </w:rPr>
        <w:t>project,</w:t>
      </w:r>
    </w:p>
    <w:p w14:paraId="4A8C2BAC" w14:textId="77777777" w:rsidR="00E8352C" w:rsidRDefault="00137F6D" w:rsidP="009275DF">
      <w:pPr>
        <w:pStyle w:val="ListParagraph"/>
        <w:numPr>
          <w:ilvl w:val="0"/>
          <w:numId w:val="1"/>
        </w:numPr>
        <w:rPr>
          <w:rFonts w:ascii="Arial" w:hAnsi="Arial" w:cs="Arial"/>
        </w:rPr>
      </w:pPr>
      <w:r>
        <w:rPr>
          <w:rFonts w:ascii="Arial" w:hAnsi="Arial" w:cs="Arial"/>
        </w:rPr>
        <w:t xml:space="preserve">which are </w:t>
      </w:r>
      <w:r w:rsidR="00E8352C">
        <w:rPr>
          <w:rFonts w:ascii="Arial" w:hAnsi="Arial" w:cs="Arial"/>
        </w:rPr>
        <w:t>parts of any proposed non-TAP-participating work, and</w:t>
      </w:r>
    </w:p>
    <w:p w14:paraId="7FBE4B6D" w14:textId="77777777" w:rsidR="00E8352C" w:rsidRDefault="00DF7417" w:rsidP="009275DF">
      <w:pPr>
        <w:pStyle w:val="ListParagraph"/>
        <w:numPr>
          <w:ilvl w:val="0"/>
          <w:numId w:val="1"/>
        </w:numPr>
        <w:rPr>
          <w:rFonts w:ascii="Arial" w:hAnsi="Arial" w:cs="Arial"/>
        </w:rPr>
      </w:pPr>
      <w:r w:rsidRPr="00065D43">
        <w:rPr>
          <w:rFonts w:ascii="Arial" w:hAnsi="Arial" w:cs="Arial"/>
        </w:rPr>
        <w:t>which are parts of a</w:t>
      </w:r>
      <w:r w:rsidR="0021012F">
        <w:rPr>
          <w:rFonts w:ascii="Arial" w:hAnsi="Arial" w:cs="Arial"/>
        </w:rPr>
        <w:t>ny</w:t>
      </w:r>
      <w:r w:rsidRPr="00065D43">
        <w:rPr>
          <w:rFonts w:ascii="Arial" w:hAnsi="Arial" w:cs="Arial"/>
        </w:rPr>
        <w:t xml:space="preserve"> </w:t>
      </w:r>
      <w:r w:rsidR="0021012F" w:rsidRPr="0005232F">
        <w:rPr>
          <w:rFonts w:ascii="Arial" w:hAnsi="Arial" w:cs="Arial"/>
          <w:u w:val="single"/>
        </w:rPr>
        <w:t>future</w:t>
      </w:r>
      <w:r w:rsidR="0021012F">
        <w:rPr>
          <w:rFonts w:ascii="Arial" w:hAnsi="Arial" w:cs="Arial"/>
        </w:rPr>
        <w:t xml:space="preserve"> development </w:t>
      </w:r>
      <w:r w:rsidRPr="00065D43">
        <w:rPr>
          <w:rFonts w:ascii="Arial" w:hAnsi="Arial" w:cs="Arial"/>
        </w:rPr>
        <w:t>plan</w:t>
      </w:r>
      <w:r w:rsidR="0021012F">
        <w:rPr>
          <w:rFonts w:ascii="Arial" w:hAnsi="Arial" w:cs="Arial"/>
        </w:rPr>
        <w:t>s</w:t>
      </w:r>
      <w:r w:rsidR="009E78CD">
        <w:rPr>
          <w:rFonts w:ascii="Arial" w:hAnsi="Arial" w:cs="Arial"/>
        </w:rPr>
        <w:t xml:space="preserve"> not in the currently proposed </w:t>
      </w:r>
      <w:r w:rsidR="00E8352C">
        <w:rPr>
          <w:rFonts w:ascii="Arial" w:hAnsi="Arial" w:cs="Arial"/>
        </w:rPr>
        <w:t>work.</w:t>
      </w:r>
    </w:p>
    <w:p w14:paraId="270161EF" w14:textId="2317AC16" w:rsidR="00DF7417" w:rsidRPr="009275DF" w:rsidRDefault="00327933" w:rsidP="009275DF">
      <w:pPr>
        <w:rPr>
          <w:rFonts w:ascii="Arial" w:hAnsi="Arial" w:cs="Arial"/>
        </w:rPr>
      </w:pPr>
      <w:r w:rsidRPr="009275DF">
        <w:rPr>
          <w:rFonts w:ascii="Arial" w:hAnsi="Arial" w:cs="Arial"/>
        </w:rPr>
        <w:t>The</w:t>
      </w:r>
      <w:r w:rsidR="00F229F6" w:rsidRPr="009275DF">
        <w:rPr>
          <w:rFonts w:ascii="Arial" w:hAnsi="Arial" w:cs="Arial"/>
        </w:rPr>
        <w:t xml:space="preserve"> </w:t>
      </w:r>
      <w:r w:rsidR="0021012F" w:rsidRPr="009275DF">
        <w:rPr>
          <w:rFonts w:ascii="Arial" w:hAnsi="Arial" w:cs="Arial"/>
        </w:rPr>
        <w:t>p</w:t>
      </w:r>
      <w:r w:rsidR="00DF7417" w:rsidRPr="009275DF">
        <w:rPr>
          <w:rFonts w:ascii="Arial" w:hAnsi="Arial" w:cs="Arial"/>
        </w:rPr>
        <w:t xml:space="preserve">lan </w:t>
      </w:r>
      <w:r w:rsidR="0021012F" w:rsidRPr="009275DF">
        <w:rPr>
          <w:rFonts w:ascii="Arial" w:hAnsi="Arial" w:cs="Arial"/>
        </w:rPr>
        <w:t>v</w:t>
      </w:r>
      <w:r w:rsidR="00DF7417" w:rsidRPr="009275DF">
        <w:rPr>
          <w:rFonts w:ascii="Arial" w:hAnsi="Arial" w:cs="Arial"/>
        </w:rPr>
        <w:t xml:space="preserve">iew </w:t>
      </w:r>
      <w:r w:rsidR="00541FDF">
        <w:rPr>
          <w:rFonts w:ascii="Arial" w:hAnsi="Arial" w:cs="Arial"/>
        </w:rPr>
        <w:t>drawing</w:t>
      </w:r>
      <w:r w:rsidR="00DF7417" w:rsidRPr="009275DF">
        <w:rPr>
          <w:rFonts w:ascii="Arial" w:hAnsi="Arial" w:cs="Arial"/>
        </w:rPr>
        <w:t xml:space="preserve"> should represent the concept of final plans for the proposed project, subject to minimal change during project </w:t>
      </w:r>
      <w:r w:rsidR="00D02E1E" w:rsidRPr="009275DF">
        <w:rPr>
          <w:rFonts w:ascii="Arial" w:hAnsi="Arial" w:cs="Arial"/>
        </w:rPr>
        <w:t xml:space="preserve">design and </w:t>
      </w:r>
      <w:r w:rsidR="00DF7417" w:rsidRPr="009275DF">
        <w:rPr>
          <w:rFonts w:ascii="Arial" w:hAnsi="Arial" w:cs="Arial"/>
        </w:rPr>
        <w:t>implementation.</w:t>
      </w:r>
    </w:p>
    <w:p w14:paraId="57C21745" w14:textId="6412BA2E" w:rsidR="00CB537E" w:rsidRDefault="00137F6D" w:rsidP="002D108D">
      <w:pPr>
        <w:rPr>
          <w:rFonts w:ascii="Arial" w:hAnsi="Arial" w:cs="Arial"/>
        </w:rPr>
      </w:pPr>
      <w:r w:rsidRPr="009275DF">
        <w:rPr>
          <w:rFonts w:ascii="Arial" w:hAnsi="Arial" w:cs="Arial"/>
        </w:rPr>
        <w:t xml:space="preserve">The plan view </w:t>
      </w:r>
      <w:r w:rsidR="00541FDF">
        <w:rPr>
          <w:rFonts w:ascii="Arial" w:hAnsi="Arial" w:cs="Arial"/>
        </w:rPr>
        <w:t>drawing</w:t>
      </w:r>
      <w:r w:rsidRPr="009275DF">
        <w:rPr>
          <w:rFonts w:ascii="Arial" w:hAnsi="Arial" w:cs="Arial"/>
        </w:rPr>
        <w:t xml:space="preserve"> must show the entire site to be </w:t>
      </w:r>
      <w:r w:rsidR="00616569" w:rsidRPr="009275DF">
        <w:rPr>
          <w:rFonts w:ascii="Arial" w:hAnsi="Arial" w:cs="Arial"/>
        </w:rPr>
        <w:t>developed</w:t>
      </w:r>
      <w:r w:rsidR="00616569">
        <w:rPr>
          <w:rFonts w:ascii="Arial" w:hAnsi="Arial" w:cs="Arial"/>
        </w:rPr>
        <w:t xml:space="preserve">.  It must </w:t>
      </w:r>
      <w:r w:rsidRPr="009275DF">
        <w:rPr>
          <w:rFonts w:ascii="Arial" w:hAnsi="Arial" w:cs="Arial"/>
        </w:rPr>
        <w:t>delineate and label the location and type of all proposed uses.  Features such as wetlands and water bodies, including buildings and other developments, and all existing and proposed uses, need to be shown and labeled.  For larger projects, provide an enlargement of the project area and label the proposed and existing uses so that more detail is visible.</w:t>
      </w:r>
      <w:r w:rsidR="00DF0974">
        <w:rPr>
          <w:rFonts w:ascii="Arial" w:hAnsi="Arial" w:cs="Arial"/>
        </w:rPr>
        <w:t xml:space="preserve">  Include any legends needed.</w:t>
      </w:r>
    </w:p>
    <w:p w14:paraId="1F54A31F" w14:textId="77777777" w:rsidR="00901666" w:rsidRPr="00901666" w:rsidRDefault="00901666" w:rsidP="002D108D">
      <w:pPr>
        <w:rPr>
          <w:rFonts w:ascii="Arial" w:hAnsi="Arial" w:cs="Arial"/>
        </w:rPr>
      </w:pPr>
    </w:p>
    <w:p w14:paraId="662B10FE" w14:textId="0DC85BDE" w:rsidR="009C7D30" w:rsidRPr="00950A45" w:rsidRDefault="001A3711" w:rsidP="00950A45">
      <w:pPr>
        <w:pStyle w:val="ListParagraph"/>
        <w:numPr>
          <w:ilvl w:val="0"/>
          <w:numId w:val="17"/>
        </w:numPr>
        <w:rPr>
          <w:rFonts w:ascii="Arial" w:hAnsi="Arial" w:cs="Arial"/>
          <w:b/>
          <w:u w:val="single"/>
        </w:rPr>
      </w:pPr>
      <w:r w:rsidRPr="00950A45">
        <w:rPr>
          <w:rFonts w:ascii="Arial" w:hAnsi="Arial" w:cs="Arial"/>
          <w:b/>
          <w:u w:val="single"/>
        </w:rPr>
        <w:t>Cross Section</w:t>
      </w:r>
      <w:r w:rsidR="00901666">
        <w:rPr>
          <w:rFonts w:ascii="Arial" w:hAnsi="Arial" w:cs="Arial"/>
          <w:b/>
          <w:u w:val="single"/>
        </w:rPr>
        <w:t xml:space="preserve"> Drawing</w:t>
      </w:r>
    </w:p>
    <w:p w14:paraId="7B16C5CB" w14:textId="1F1EFEC2" w:rsidR="00DF7417" w:rsidRPr="009275DF" w:rsidRDefault="00175B5E" w:rsidP="009275DF">
      <w:pPr>
        <w:rPr>
          <w:rFonts w:ascii="Arial" w:hAnsi="Arial" w:cs="Arial"/>
        </w:rPr>
      </w:pPr>
      <w:r>
        <w:rPr>
          <w:rFonts w:ascii="Arial" w:hAnsi="Arial" w:cs="Arial"/>
        </w:rPr>
        <w:t xml:space="preserve">A cross section is a </w:t>
      </w:r>
      <w:r w:rsidR="00031120">
        <w:rPr>
          <w:rFonts w:ascii="Arial" w:hAnsi="Arial" w:cs="Arial"/>
        </w:rPr>
        <w:t xml:space="preserve">vertical cut-away </w:t>
      </w:r>
      <w:r w:rsidR="002A54E8">
        <w:rPr>
          <w:rFonts w:ascii="Arial" w:hAnsi="Arial" w:cs="Arial"/>
        </w:rPr>
        <w:t>view at a certain location</w:t>
      </w:r>
      <w:r>
        <w:rPr>
          <w:rFonts w:ascii="Arial" w:hAnsi="Arial" w:cs="Arial"/>
        </w:rPr>
        <w:t>.</w:t>
      </w:r>
      <w:r w:rsidR="007067EE">
        <w:rPr>
          <w:rFonts w:ascii="Arial" w:hAnsi="Arial" w:cs="Arial"/>
        </w:rPr>
        <w:t xml:space="preserve">  </w:t>
      </w:r>
      <w:r w:rsidR="00901666">
        <w:rPr>
          <w:rFonts w:ascii="Arial" w:hAnsi="Arial" w:cs="Arial"/>
        </w:rPr>
        <w:t xml:space="preserve">Cross sections must be drawn to scale, with an indication of the scale used.  </w:t>
      </w:r>
      <w:r w:rsidR="00F07EEF">
        <w:rPr>
          <w:rFonts w:ascii="Arial" w:hAnsi="Arial" w:cs="Arial"/>
        </w:rPr>
        <w:t xml:space="preserve">Individual separate cross sections showing the </w:t>
      </w:r>
      <w:r w:rsidR="009E78CD" w:rsidRPr="009275DF">
        <w:rPr>
          <w:rFonts w:ascii="Arial" w:hAnsi="Arial" w:cs="Arial"/>
          <w:u w:val="single"/>
        </w:rPr>
        <w:t>existing</w:t>
      </w:r>
      <w:r w:rsidR="009E78CD" w:rsidRPr="009275DF">
        <w:rPr>
          <w:rFonts w:ascii="Arial" w:hAnsi="Arial" w:cs="Arial"/>
        </w:rPr>
        <w:t xml:space="preserve"> and </w:t>
      </w:r>
      <w:r w:rsidR="009E78CD" w:rsidRPr="009275DF">
        <w:rPr>
          <w:rFonts w:ascii="Arial" w:hAnsi="Arial" w:cs="Arial"/>
          <w:u w:val="single"/>
        </w:rPr>
        <w:t>proposed</w:t>
      </w:r>
      <w:r w:rsidR="009E78CD" w:rsidRPr="009275DF">
        <w:rPr>
          <w:rFonts w:ascii="Arial" w:hAnsi="Arial" w:cs="Arial"/>
        </w:rPr>
        <w:t xml:space="preserve"> </w:t>
      </w:r>
      <w:r w:rsidR="00F07EEF">
        <w:rPr>
          <w:rFonts w:ascii="Arial" w:hAnsi="Arial" w:cs="Arial"/>
        </w:rPr>
        <w:t>conditions</w:t>
      </w:r>
      <w:r w:rsidR="009C7D30" w:rsidRPr="009275DF">
        <w:rPr>
          <w:rFonts w:ascii="Arial" w:hAnsi="Arial" w:cs="Arial"/>
        </w:rPr>
        <w:t xml:space="preserve"> </w:t>
      </w:r>
      <w:r w:rsidR="009E78CD" w:rsidRPr="009275DF">
        <w:rPr>
          <w:rFonts w:ascii="Arial" w:hAnsi="Arial" w:cs="Arial"/>
        </w:rPr>
        <w:t>are</w:t>
      </w:r>
      <w:r w:rsidR="009C7D30" w:rsidRPr="009275DF">
        <w:rPr>
          <w:rFonts w:ascii="Arial" w:hAnsi="Arial" w:cs="Arial"/>
        </w:rPr>
        <w:t xml:space="preserve"> required for each </w:t>
      </w:r>
      <w:r w:rsidR="00DF7417" w:rsidRPr="009275DF">
        <w:rPr>
          <w:rFonts w:ascii="Arial" w:hAnsi="Arial" w:cs="Arial"/>
        </w:rPr>
        <w:t xml:space="preserve">unique portion of the </w:t>
      </w:r>
      <w:r w:rsidR="00F07EEF">
        <w:rPr>
          <w:rFonts w:ascii="Arial" w:hAnsi="Arial" w:cs="Arial"/>
        </w:rPr>
        <w:t xml:space="preserve">project area.  </w:t>
      </w:r>
      <w:r w:rsidR="00F07EEF" w:rsidRPr="00F07EEF">
        <w:rPr>
          <w:rFonts w:ascii="Arial" w:hAnsi="Arial" w:cs="Arial"/>
        </w:rPr>
        <w:t>Acceptable cross sections generally show locations, width and thickness, dimensions, heights, and labels of the following elements:</w:t>
      </w:r>
    </w:p>
    <w:p w14:paraId="3A9B927C" w14:textId="0E2B8265" w:rsidR="00F07EEF" w:rsidRPr="00F07EEF" w:rsidRDefault="00F07EEF" w:rsidP="00F07EEF">
      <w:pPr>
        <w:pStyle w:val="ListParagraph"/>
        <w:numPr>
          <w:ilvl w:val="0"/>
          <w:numId w:val="25"/>
        </w:numPr>
        <w:rPr>
          <w:rFonts w:ascii="Arial" w:hAnsi="Arial" w:cs="Arial"/>
        </w:rPr>
      </w:pPr>
      <w:r>
        <w:rPr>
          <w:rFonts w:ascii="Arial" w:hAnsi="Arial" w:cs="Arial"/>
        </w:rPr>
        <w:t>l</w:t>
      </w:r>
      <w:r w:rsidRPr="00F07EEF">
        <w:rPr>
          <w:rFonts w:ascii="Arial" w:hAnsi="Arial" w:cs="Arial"/>
        </w:rPr>
        <w:t>imits of th</w:t>
      </w:r>
      <w:r>
        <w:rPr>
          <w:rFonts w:ascii="Arial" w:hAnsi="Arial" w:cs="Arial"/>
        </w:rPr>
        <w:t>e existing and proposed right-of-</w:t>
      </w:r>
      <w:r w:rsidRPr="00F07EEF">
        <w:rPr>
          <w:rFonts w:ascii="Arial" w:hAnsi="Arial" w:cs="Arial"/>
        </w:rPr>
        <w:t>way, permanent easements, and other forms of property ownership</w:t>
      </w:r>
    </w:p>
    <w:p w14:paraId="7D4F65ED" w14:textId="113123DE" w:rsidR="00F07EEF" w:rsidRPr="00F07EEF" w:rsidRDefault="00CA3A0E" w:rsidP="00F07EEF">
      <w:pPr>
        <w:pStyle w:val="ListParagraph"/>
        <w:numPr>
          <w:ilvl w:val="0"/>
          <w:numId w:val="25"/>
        </w:numPr>
        <w:rPr>
          <w:rFonts w:ascii="Arial" w:hAnsi="Arial" w:cs="Arial"/>
        </w:rPr>
      </w:pPr>
      <w:r>
        <w:rPr>
          <w:rFonts w:ascii="Arial" w:hAnsi="Arial" w:cs="Arial"/>
        </w:rPr>
        <w:t>traffic lanes, widths,</w:t>
      </w:r>
      <w:r w:rsidR="00F07EEF" w:rsidRPr="00F07EEF">
        <w:rPr>
          <w:rFonts w:ascii="Arial" w:hAnsi="Arial" w:cs="Arial"/>
        </w:rPr>
        <w:t xml:space="preserve"> configurations, and dimensions in relation</w:t>
      </w:r>
      <w:r>
        <w:rPr>
          <w:rFonts w:ascii="Arial" w:hAnsi="Arial" w:cs="Arial"/>
        </w:rPr>
        <w:t xml:space="preserve"> to locations within the rights-of-</w:t>
      </w:r>
      <w:r w:rsidR="00F07EEF" w:rsidRPr="00F07EEF">
        <w:rPr>
          <w:rFonts w:ascii="Arial" w:hAnsi="Arial" w:cs="Arial"/>
        </w:rPr>
        <w:t>way or permanent easement</w:t>
      </w:r>
      <w:r>
        <w:rPr>
          <w:rFonts w:ascii="Arial" w:hAnsi="Arial" w:cs="Arial"/>
        </w:rPr>
        <w:t>s</w:t>
      </w:r>
    </w:p>
    <w:p w14:paraId="0ED76BCF" w14:textId="11C649E4" w:rsidR="00CA3A0E" w:rsidRDefault="00F07EEF" w:rsidP="00F07EEF">
      <w:pPr>
        <w:pStyle w:val="ListParagraph"/>
        <w:numPr>
          <w:ilvl w:val="0"/>
          <w:numId w:val="25"/>
        </w:numPr>
        <w:rPr>
          <w:rFonts w:ascii="Arial" w:hAnsi="Arial" w:cs="Arial"/>
        </w:rPr>
      </w:pPr>
      <w:r w:rsidRPr="00F07EEF">
        <w:rPr>
          <w:rFonts w:ascii="Arial" w:hAnsi="Arial" w:cs="Arial"/>
        </w:rPr>
        <w:t>sidewalk</w:t>
      </w:r>
      <w:r w:rsidR="00616569">
        <w:rPr>
          <w:rFonts w:ascii="Arial" w:hAnsi="Arial" w:cs="Arial"/>
        </w:rPr>
        <w:t>/</w:t>
      </w:r>
      <w:r w:rsidRPr="00F07EEF">
        <w:rPr>
          <w:rFonts w:ascii="Arial" w:hAnsi="Arial" w:cs="Arial"/>
        </w:rPr>
        <w:t>pathway widths and configurations, adequately dimensioned in relation</w:t>
      </w:r>
      <w:r w:rsidR="00CA3A0E">
        <w:rPr>
          <w:rFonts w:ascii="Arial" w:hAnsi="Arial" w:cs="Arial"/>
        </w:rPr>
        <w:t xml:space="preserve"> to locations within the rights-of-</w:t>
      </w:r>
      <w:r w:rsidRPr="00F07EEF">
        <w:rPr>
          <w:rFonts w:ascii="Arial" w:hAnsi="Arial" w:cs="Arial"/>
        </w:rPr>
        <w:t>way or permanent easement</w:t>
      </w:r>
      <w:r w:rsidR="00CA3A0E">
        <w:rPr>
          <w:rFonts w:ascii="Arial" w:hAnsi="Arial" w:cs="Arial"/>
        </w:rPr>
        <w:t>s</w:t>
      </w:r>
    </w:p>
    <w:p w14:paraId="6A062EDB" w14:textId="1A4A8461" w:rsidR="00F07EEF" w:rsidRPr="00F07EEF" w:rsidRDefault="00F07EEF" w:rsidP="00F07EEF">
      <w:pPr>
        <w:pStyle w:val="ListParagraph"/>
        <w:numPr>
          <w:ilvl w:val="0"/>
          <w:numId w:val="25"/>
        </w:numPr>
        <w:rPr>
          <w:rFonts w:ascii="Arial" w:hAnsi="Arial" w:cs="Arial"/>
        </w:rPr>
      </w:pPr>
      <w:r w:rsidRPr="00F07EEF">
        <w:rPr>
          <w:rFonts w:ascii="Arial" w:hAnsi="Arial" w:cs="Arial"/>
        </w:rPr>
        <w:t xml:space="preserve">different pathway surface types, </w:t>
      </w:r>
      <w:r w:rsidR="00C416CE">
        <w:rPr>
          <w:rFonts w:ascii="Arial" w:hAnsi="Arial" w:cs="Arial"/>
        </w:rPr>
        <w:t xml:space="preserve">materials, </w:t>
      </w:r>
      <w:r w:rsidRPr="00F07EEF">
        <w:rPr>
          <w:rFonts w:ascii="Arial" w:hAnsi="Arial" w:cs="Arial"/>
        </w:rPr>
        <w:t xml:space="preserve">widths, </w:t>
      </w:r>
      <w:r w:rsidR="00C416CE">
        <w:rPr>
          <w:rFonts w:ascii="Arial" w:hAnsi="Arial" w:cs="Arial"/>
        </w:rPr>
        <w:t xml:space="preserve">depths, and </w:t>
      </w:r>
      <w:r w:rsidRPr="00F07EEF">
        <w:rPr>
          <w:rFonts w:ascii="Arial" w:hAnsi="Arial" w:cs="Arial"/>
        </w:rPr>
        <w:t>configurations (i</w:t>
      </w:r>
      <w:r w:rsidR="00CA3A0E">
        <w:rPr>
          <w:rFonts w:ascii="Arial" w:hAnsi="Arial" w:cs="Arial"/>
        </w:rPr>
        <w:t>.</w:t>
      </w:r>
      <w:r w:rsidRPr="00F07EEF">
        <w:rPr>
          <w:rFonts w:ascii="Arial" w:hAnsi="Arial" w:cs="Arial"/>
        </w:rPr>
        <w:t>e</w:t>
      </w:r>
      <w:r w:rsidR="00CA3A0E">
        <w:rPr>
          <w:rFonts w:ascii="Arial" w:hAnsi="Arial" w:cs="Arial"/>
        </w:rPr>
        <w:t>.</w:t>
      </w:r>
      <w:r w:rsidRPr="00F07EEF">
        <w:rPr>
          <w:rFonts w:ascii="Arial" w:hAnsi="Arial" w:cs="Arial"/>
        </w:rPr>
        <w:t xml:space="preserve"> sidewalks, HMA pathways, boardwalks)</w:t>
      </w:r>
    </w:p>
    <w:p w14:paraId="0F2749B6" w14:textId="18062FB2" w:rsidR="002D108D" w:rsidRDefault="00DF7417" w:rsidP="009275DF">
      <w:pPr>
        <w:pStyle w:val="ListParagraph"/>
        <w:numPr>
          <w:ilvl w:val="0"/>
          <w:numId w:val="25"/>
        </w:numPr>
        <w:rPr>
          <w:rFonts w:ascii="Arial" w:hAnsi="Arial" w:cs="Arial"/>
        </w:rPr>
      </w:pPr>
      <w:r w:rsidRPr="002D108D">
        <w:rPr>
          <w:rFonts w:ascii="Arial" w:hAnsi="Arial" w:cs="Arial"/>
        </w:rPr>
        <w:t xml:space="preserve">different </w:t>
      </w:r>
      <w:r w:rsidR="00A95E72">
        <w:rPr>
          <w:rFonts w:ascii="Arial" w:hAnsi="Arial" w:cs="Arial"/>
        </w:rPr>
        <w:t xml:space="preserve">sidewalk or pathway </w:t>
      </w:r>
      <w:r w:rsidRPr="002D108D">
        <w:rPr>
          <w:rFonts w:ascii="Arial" w:hAnsi="Arial" w:cs="Arial"/>
        </w:rPr>
        <w:t>alignment</w:t>
      </w:r>
      <w:r w:rsidR="00A95E72">
        <w:rPr>
          <w:rFonts w:ascii="Arial" w:hAnsi="Arial" w:cs="Arial"/>
        </w:rPr>
        <w:t xml:space="preserve"> relative to another transportation facility</w:t>
      </w:r>
    </w:p>
    <w:p w14:paraId="108E91D4" w14:textId="0425AD23" w:rsidR="002D108D" w:rsidRDefault="00DF7417" w:rsidP="009275DF">
      <w:pPr>
        <w:pStyle w:val="ListParagraph"/>
        <w:numPr>
          <w:ilvl w:val="0"/>
          <w:numId w:val="25"/>
        </w:numPr>
        <w:rPr>
          <w:rFonts w:ascii="Arial" w:hAnsi="Arial" w:cs="Arial"/>
        </w:rPr>
      </w:pPr>
      <w:r w:rsidRPr="002D108D">
        <w:rPr>
          <w:rFonts w:ascii="Arial" w:hAnsi="Arial" w:cs="Arial"/>
        </w:rPr>
        <w:t xml:space="preserve">pedestrian and/or bicycle facilities proposed </w:t>
      </w:r>
      <w:r w:rsidR="00DD6A3C">
        <w:rPr>
          <w:rFonts w:ascii="Arial" w:hAnsi="Arial" w:cs="Arial"/>
        </w:rPr>
        <w:t>by</w:t>
      </w:r>
      <w:r w:rsidRPr="002D108D">
        <w:rPr>
          <w:rFonts w:ascii="Arial" w:hAnsi="Arial" w:cs="Arial"/>
        </w:rPr>
        <w:t xml:space="preserve"> </w:t>
      </w:r>
      <w:r w:rsidR="00DD6A3C">
        <w:rPr>
          <w:rFonts w:ascii="Arial" w:hAnsi="Arial" w:cs="Arial"/>
        </w:rPr>
        <w:t>type of facility, width</w:t>
      </w:r>
      <w:r w:rsidRPr="002D108D">
        <w:rPr>
          <w:rFonts w:ascii="Arial" w:hAnsi="Arial" w:cs="Arial"/>
        </w:rPr>
        <w:t xml:space="preserve">, or separation from </w:t>
      </w:r>
      <w:r w:rsidR="00A95E72">
        <w:rPr>
          <w:rFonts w:ascii="Arial" w:hAnsi="Arial" w:cs="Arial"/>
        </w:rPr>
        <w:t>a</w:t>
      </w:r>
      <w:r w:rsidRPr="002D108D">
        <w:rPr>
          <w:rFonts w:ascii="Arial" w:hAnsi="Arial" w:cs="Arial"/>
        </w:rPr>
        <w:t xml:space="preserve"> roadway</w:t>
      </w:r>
    </w:p>
    <w:p w14:paraId="7D89CF58" w14:textId="41C2C5C2" w:rsidR="002D108D" w:rsidRDefault="00DF7417" w:rsidP="009275DF">
      <w:pPr>
        <w:pStyle w:val="ListParagraph"/>
        <w:numPr>
          <w:ilvl w:val="0"/>
          <w:numId w:val="25"/>
        </w:numPr>
        <w:rPr>
          <w:rFonts w:ascii="Arial" w:hAnsi="Arial" w:cs="Arial"/>
        </w:rPr>
      </w:pPr>
      <w:r w:rsidRPr="002D108D">
        <w:rPr>
          <w:rFonts w:ascii="Arial" w:hAnsi="Arial" w:cs="Arial"/>
        </w:rPr>
        <w:t xml:space="preserve">different intersection configurations (differences in the lanes on streets within </w:t>
      </w:r>
      <w:r w:rsidR="00A95E72">
        <w:rPr>
          <w:rFonts w:ascii="Arial" w:hAnsi="Arial" w:cs="Arial"/>
        </w:rPr>
        <w:t>an</w:t>
      </w:r>
      <w:r w:rsidRPr="002D108D">
        <w:rPr>
          <w:rFonts w:ascii="Arial" w:hAnsi="Arial" w:cs="Arial"/>
        </w:rPr>
        <w:t xml:space="preserve"> intersection)</w:t>
      </w:r>
    </w:p>
    <w:p w14:paraId="68FE66AC" w14:textId="62709BFE" w:rsidR="00B17606" w:rsidRPr="00CA3A0E" w:rsidRDefault="00DF7417" w:rsidP="009275DF">
      <w:pPr>
        <w:pStyle w:val="ListParagraph"/>
        <w:numPr>
          <w:ilvl w:val="0"/>
          <w:numId w:val="25"/>
        </w:numPr>
        <w:rPr>
          <w:rFonts w:ascii="Arial" w:hAnsi="Arial" w:cs="Arial"/>
        </w:rPr>
      </w:pPr>
      <w:r w:rsidRPr="002D108D">
        <w:rPr>
          <w:rFonts w:ascii="Arial" w:hAnsi="Arial" w:cs="Arial"/>
        </w:rPr>
        <w:t>significant topography changes</w:t>
      </w:r>
      <w:r w:rsidR="00CA3A0E">
        <w:rPr>
          <w:rFonts w:ascii="Arial" w:hAnsi="Arial" w:cs="Arial"/>
        </w:rPr>
        <w:t xml:space="preserve"> and corresponding need for appropriate slope protection or stability (i.e. concrete barriers, retaining walls, etc.)</w:t>
      </w:r>
    </w:p>
    <w:p w14:paraId="4AC90552" w14:textId="77777777" w:rsidR="00CA3A0E" w:rsidRDefault="00CA3A0E" w:rsidP="00CA3A0E">
      <w:pPr>
        <w:pStyle w:val="ListParagraph"/>
        <w:numPr>
          <w:ilvl w:val="0"/>
          <w:numId w:val="25"/>
        </w:numPr>
        <w:rPr>
          <w:rFonts w:ascii="Arial" w:hAnsi="Arial" w:cs="Arial"/>
        </w:rPr>
      </w:pPr>
      <w:r>
        <w:rPr>
          <w:rFonts w:ascii="Arial" w:hAnsi="Arial" w:cs="Arial"/>
        </w:rPr>
        <w:t xml:space="preserve">existing and proposed utilities and appurtenances, including </w:t>
      </w:r>
    </w:p>
    <w:p w14:paraId="70C478A7" w14:textId="77777777" w:rsidR="004E5516" w:rsidRDefault="004E5516" w:rsidP="00CA3A0E">
      <w:pPr>
        <w:pStyle w:val="ListParagraph"/>
        <w:numPr>
          <w:ilvl w:val="1"/>
          <w:numId w:val="25"/>
        </w:numPr>
        <w:rPr>
          <w:rFonts w:ascii="Arial" w:hAnsi="Arial" w:cs="Arial"/>
        </w:rPr>
      </w:pPr>
      <w:r>
        <w:rPr>
          <w:rFonts w:ascii="Arial" w:hAnsi="Arial" w:cs="Arial"/>
        </w:rPr>
        <w:t>traffic signals and signs</w:t>
      </w:r>
    </w:p>
    <w:p w14:paraId="1CDE0A49" w14:textId="3FD530F8" w:rsidR="00CA3A0E" w:rsidRDefault="00CA3A0E" w:rsidP="00CA3A0E">
      <w:pPr>
        <w:pStyle w:val="ListParagraph"/>
        <w:numPr>
          <w:ilvl w:val="1"/>
          <w:numId w:val="25"/>
        </w:numPr>
        <w:rPr>
          <w:rFonts w:ascii="Arial" w:hAnsi="Arial" w:cs="Arial"/>
        </w:rPr>
      </w:pPr>
      <w:r>
        <w:rPr>
          <w:rFonts w:ascii="Arial" w:hAnsi="Arial" w:cs="Arial"/>
        </w:rPr>
        <w:t>street lights and utility poles</w:t>
      </w:r>
    </w:p>
    <w:p w14:paraId="0D3D50CA" w14:textId="045E1639" w:rsidR="00CA3A0E" w:rsidRPr="001558DF" w:rsidRDefault="00CA3A0E" w:rsidP="00CA3A0E">
      <w:pPr>
        <w:pStyle w:val="ListParagraph"/>
        <w:numPr>
          <w:ilvl w:val="1"/>
          <w:numId w:val="25"/>
        </w:numPr>
        <w:rPr>
          <w:rFonts w:ascii="Arial" w:hAnsi="Arial" w:cs="Arial"/>
        </w:rPr>
      </w:pPr>
      <w:r>
        <w:rPr>
          <w:rFonts w:ascii="Arial" w:hAnsi="Arial" w:cs="Arial"/>
        </w:rPr>
        <w:t>underground systems, such as water mains, storm and sanitary sewers, gas mains, fiber optic cables, etc.</w:t>
      </w:r>
    </w:p>
    <w:p w14:paraId="045106B1" w14:textId="2481CA22" w:rsidR="00CA3A0E" w:rsidRDefault="00CA3A0E" w:rsidP="00CA3A0E">
      <w:pPr>
        <w:rPr>
          <w:rFonts w:ascii="Arial" w:hAnsi="Arial" w:cs="Arial"/>
        </w:rPr>
      </w:pPr>
      <w:r>
        <w:rPr>
          <w:rFonts w:ascii="Arial" w:hAnsi="Arial" w:cs="Arial"/>
        </w:rPr>
        <w:t>If a dimension is unknown or is intended to be variable, add a description or limits to the variable dimension.  For example:</w:t>
      </w:r>
    </w:p>
    <w:p w14:paraId="337A5558" w14:textId="77777777" w:rsidR="00CA3A0E" w:rsidRDefault="00CA3A0E" w:rsidP="00CA3A0E">
      <w:pPr>
        <w:pStyle w:val="ListParagraph"/>
        <w:numPr>
          <w:ilvl w:val="0"/>
          <w:numId w:val="26"/>
        </w:numPr>
        <w:rPr>
          <w:rFonts w:ascii="Arial" w:hAnsi="Arial" w:cs="Arial"/>
        </w:rPr>
      </w:pPr>
      <w:r>
        <w:rPr>
          <w:rFonts w:ascii="Arial" w:hAnsi="Arial" w:cs="Arial"/>
        </w:rPr>
        <w:t>variable, less than 2% slope</w:t>
      </w:r>
    </w:p>
    <w:p w14:paraId="7728EEC7" w14:textId="77777777" w:rsidR="00CA3A0E" w:rsidRPr="001558DF" w:rsidRDefault="00CA3A0E" w:rsidP="00CA3A0E">
      <w:pPr>
        <w:pStyle w:val="ListParagraph"/>
        <w:numPr>
          <w:ilvl w:val="0"/>
          <w:numId w:val="26"/>
        </w:numPr>
        <w:rPr>
          <w:rFonts w:ascii="Arial" w:hAnsi="Arial" w:cs="Arial"/>
        </w:rPr>
      </w:pPr>
      <w:r>
        <w:rPr>
          <w:rFonts w:ascii="Arial" w:hAnsi="Arial" w:cs="Arial"/>
        </w:rPr>
        <w:t>varies, between 2-ft and 6-ft</w:t>
      </w:r>
    </w:p>
    <w:p w14:paraId="7C3CEC17" w14:textId="77777777" w:rsidR="001B28EF" w:rsidRPr="000A2709" w:rsidRDefault="001B28EF" w:rsidP="007F205B">
      <w:pPr>
        <w:rPr>
          <w:ins w:id="1" w:author="Kadzban, Bruce (MDOT)" w:date="2018-03-27T11:51:00Z"/>
          <w:rFonts w:ascii="Arial" w:hAnsi="Arial" w:cs="Arial"/>
          <w:u w:val="single"/>
        </w:rPr>
      </w:pPr>
    </w:p>
    <w:p w14:paraId="5D3A30C5" w14:textId="431EB9A4" w:rsidR="00E53E5D" w:rsidRPr="00950A45" w:rsidRDefault="00E53E5D" w:rsidP="00950A45">
      <w:pPr>
        <w:pStyle w:val="ListParagraph"/>
        <w:numPr>
          <w:ilvl w:val="0"/>
          <w:numId w:val="17"/>
        </w:numPr>
        <w:rPr>
          <w:rFonts w:ascii="Arial" w:hAnsi="Arial" w:cs="Arial"/>
          <w:b/>
          <w:u w:val="single"/>
        </w:rPr>
      </w:pPr>
      <w:r w:rsidRPr="00950A45">
        <w:rPr>
          <w:rFonts w:ascii="Arial" w:hAnsi="Arial" w:cs="Arial"/>
          <w:b/>
          <w:u w:val="single"/>
        </w:rPr>
        <w:t>Engin</w:t>
      </w:r>
      <w:r w:rsidR="001A3711" w:rsidRPr="00950A45">
        <w:rPr>
          <w:rFonts w:ascii="Arial" w:hAnsi="Arial" w:cs="Arial"/>
          <w:b/>
          <w:u w:val="single"/>
        </w:rPr>
        <w:t xml:space="preserve">eer’s </w:t>
      </w:r>
      <w:r w:rsidR="00FF345B">
        <w:rPr>
          <w:rFonts w:ascii="Arial" w:hAnsi="Arial" w:cs="Arial"/>
          <w:b/>
          <w:u w:val="single"/>
        </w:rPr>
        <w:t xml:space="preserve">Construction Cost </w:t>
      </w:r>
      <w:r w:rsidR="001A3711" w:rsidRPr="00950A45">
        <w:rPr>
          <w:rFonts w:ascii="Arial" w:hAnsi="Arial" w:cs="Arial"/>
          <w:b/>
          <w:u w:val="single"/>
        </w:rPr>
        <w:t>Estimate</w:t>
      </w:r>
    </w:p>
    <w:p w14:paraId="73FF98C1" w14:textId="77777777" w:rsidR="00D72268" w:rsidRDefault="00E53E5D" w:rsidP="006D4EE9">
      <w:pPr>
        <w:rPr>
          <w:rFonts w:ascii="Arial" w:hAnsi="Arial" w:cs="Arial"/>
        </w:rPr>
      </w:pPr>
      <w:r w:rsidRPr="00752A13">
        <w:rPr>
          <w:rFonts w:ascii="Arial" w:hAnsi="Arial" w:cs="Arial"/>
        </w:rPr>
        <w:t xml:space="preserve">A detailed </w:t>
      </w:r>
      <w:r w:rsidR="001A3711">
        <w:rPr>
          <w:rFonts w:ascii="Arial" w:hAnsi="Arial" w:cs="Arial"/>
        </w:rPr>
        <w:t>engineer’s</w:t>
      </w:r>
      <w:r w:rsidR="0021012F">
        <w:rPr>
          <w:rFonts w:ascii="Arial" w:hAnsi="Arial" w:cs="Arial"/>
        </w:rPr>
        <w:t xml:space="preserve"> </w:t>
      </w:r>
      <w:r w:rsidR="007F3425" w:rsidRPr="007F3425">
        <w:rPr>
          <w:rFonts w:ascii="Arial" w:hAnsi="Arial" w:cs="Arial"/>
        </w:rPr>
        <w:t>construction cost estimate is required for each sep</w:t>
      </w:r>
      <w:r w:rsidR="007F3425">
        <w:rPr>
          <w:rFonts w:ascii="Arial" w:hAnsi="Arial" w:cs="Arial"/>
        </w:rPr>
        <w:t xml:space="preserve">arate MGS application section.  </w:t>
      </w:r>
      <w:r w:rsidR="00D72268" w:rsidRPr="00D72268">
        <w:rPr>
          <w:rFonts w:ascii="Arial" w:hAnsi="Arial" w:cs="Arial"/>
        </w:rPr>
        <w:t xml:space="preserve">Michigan Engineer’s Resource Library </w:t>
      </w:r>
      <w:r w:rsidR="00D72268">
        <w:rPr>
          <w:rFonts w:ascii="Arial" w:hAnsi="Arial" w:cs="Arial"/>
        </w:rPr>
        <w:t>(</w:t>
      </w:r>
      <w:r w:rsidR="0077446E">
        <w:rPr>
          <w:rFonts w:ascii="Arial" w:hAnsi="Arial" w:cs="Arial"/>
        </w:rPr>
        <w:t>MERL</w:t>
      </w:r>
      <w:r w:rsidR="00D72268">
        <w:rPr>
          <w:rFonts w:ascii="Arial" w:hAnsi="Arial" w:cs="Arial"/>
        </w:rPr>
        <w:t>)</w:t>
      </w:r>
      <w:r w:rsidR="0077446E">
        <w:rPr>
          <w:rFonts w:ascii="Arial" w:hAnsi="Arial" w:cs="Arial"/>
        </w:rPr>
        <w:t xml:space="preserve"> software must be used to generate the estimate.</w:t>
      </w:r>
    </w:p>
    <w:p w14:paraId="1C6DD900" w14:textId="289B9714" w:rsidR="00E53E5D" w:rsidRDefault="00D72268" w:rsidP="006D4EE9">
      <w:pPr>
        <w:rPr>
          <w:rFonts w:ascii="Arial" w:hAnsi="Arial" w:cs="Arial"/>
        </w:rPr>
      </w:pPr>
      <w:r w:rsidRPr="00D72268">
        <w:rPr>
          <w:rFonts w:ascii="Arial" w:hAnsi="Arial" w:cs="Arial"/>
        </w:rPr>
        <w:t>E</w:t>
      </w:r>
      <w:r w:rsidR="006D4EE9" w:rsidRPr="00D72268">
        <w:rPr>
          <w:rFonts w:ascii="Arial" w:hAnsi="Arial" w:cs="Arial"/>
        </w:rPr>
        <w:t xml:space="preserve">nter </w:t>
      </w:r>
      <w:r w:rsidR="00E53E5D" w:rsidRPr="00D72268">
        <w:rPr>
          <w:rFonts w:ascii="Arial" w:hAnsi="Arial" w:cs="Arial"/>
        </w:rPr>
        <w:t xml:space="preserve">a line item on the </w:t>
      </w:r>
      <w:r w:rsidR="00E53E5D" w:rsidRPr="00D72268">
        <w:rPr>
          <w:rFonts w:ascii="Arial" w:hAnsi="Arial" w:cs="Arial"/>
          <w:b/>
        </w:rPr>
        <w:t>Budget tab</w:t>
      </w:r>
      <w:r w:rsidR="00E53E5D" w:rsidRPr="00D72268">
        <w:rPr>
          <w:rFonts w:ascii="Arial" w:hAnsi="Arial" w:cs="Arial"/>
        </w:rPr>
        <w:t xml:space="preserve"> </w:t>
      </w:r>
      <w:r w:rsidR="006D4EE9" w:rsidRPr="00D72268">
        <w:rPr>
          <w:rFonts w:ascii="Arial" w:hAnsi="Arial" w:cs="Arial"/>
        </w:rPr>
        <w:t>i</w:t>
      </w:r>
      <w:r w:rsidR="009C7D30" w:rsidRPr="00D72268">
        <w:rPr>
          <w:rFonts w:ascii="Arial" w:hAnsi="Arial" w:cs="Arial"/>
        </w:rPr>
        <w:t xml:space="preserve">n the Participating section </w:t>
      </w:r>
      <w:r w:rsidR="00E53E5D" w:rsidRPr="00D72268">
        <w:rPr>
          <w:rFonts w:ascii="Arial" w:hAnsi="Arial" w:cs="Arial"/>
        </w:rPr>
        <w:t>that states the estimate has been uploaded</w:t>
      </w:r>
      <w:r>
        <w:rPr>
          <w:rFonts w:ascii="Arial" w:hAnsi="Arial" w:cs="Arial"/>
        </w:rPr>
        <w:t>.  Then e</w:t>
      </w:r>
      <w:r w:rsidR="00E53E5D" w:rsidRPr="006D4EE9">
        <w:rPr>
          <w:rFonts w:ascii="Arial" w:hAnsi="Arial" w:cs="Arial"/>
        </w:rPr>
        <w:t>nter the total Participating amount</w:t>
      </w:r>
      <w:r w:rsidR="004748D1" w:rsidRPr="006D4EE9">
        <w:rPr>
          <w:rFonts w:ascii="Arial" w:hAnsi="Arial" w:cs="Arial"/>
        </w:rPr>
        <w:t xml:space="preserve"> as one lump sum.</w:t>
      </w:r>
      <w:r>
        <w:rPr>
          <w:rFonts w:ascii="Arial" w:hAnsi="Arial" w:cs="Arial"/>
        </w:rPr>
        <w:t xml:space="preserve">  </w:t>
      </w:r>
      <w:r w:rsidR="004748D1" w:rsidRPr="006D4EE9">
        <w:rPr>
          <w:rFonts w:ascii="Arial" w:hAnsi="Arial" w:cs="Arial"/>
        </w:rPr>
        <w:t>Do the same for any non-grant-participating items in the Non-P</w:t>
      </w:r>
      <w:r w:rsidR="00E53E5D" w:rsidRPr="006D4EE9">
        <w:rPr>
          <w:rFonts w:ascii="Arial" w:hAnsi="Arial" w:cs="Arial"/>
        </w:rPr>
        <w:t>articipating</w:t>
      </w:r>
      <w:r w:rsidR="004748D1" w:rsidRPr="006D4EE9">
        <w:rPr>
          <w:rFonts w:ascii="Arial" w:hAnsi="Arial" w:cs="Arial"/>
        </w:rPr>
        <w:t xml:space="preserve"> section.</w:t>
      </w:r>
    </w:p>
    <w:p w14:paraId="4455BC93" w14:textId="2823992C" w:rsidR="0077446E" w:rsidRPr="006D4EE9" w:rsidRDefault="00D72268" w:rsidP="006D4EE9">
      <w:pPr>
        <w:rPr>
          <w:rFonts w:ascii="Arial" w:hAnsi="Arial" w:cs="Arial"/>
        </w:rPr>
      </w:pPr>
      <w:r>
        <w:rPr>
          <w:rFonts w:ascii="Arial" w:hAnsi="Arial" w:cs="Arial"/>
        </w:rPr>
        <w:t>Follow these instructions for the cost estimate:</w:t>
      </w:r>
    </w:p>
    <w:p w14:paraId="1D9A2D66" w14:textId="6F5B9C27" w:rsidR="002D108D" w:rsidRDefault="00E53E5D" w:rsidP="002D108D">
      <w:pPr>
        <w:pStyle w:val="ListParagraph"/>
        <w:numPr>
          <w:ilvl w:val="0"/>
          <w:numId w:val="11"/>
        </w:numPr>
        <w:rPr>
          <w:rFonts w:ascii="Arial" w:hAnsi="Arial" w:cs="Arial"/>
        </w:rPr>
      </w:pPr>
      <w:r w:rsidRPr="002D108D">
        <w:rPr>
          <w:rFonts w:ascii="Arial" w:hAnsi="Arial" w:cs="Arial"/>
        </w:rPr>
        <w:t xml:space="preserve">Obtain a reasonable </w:t>
      </w:r>
      <w:r w:rsidR="00D52D92">
        <w:rPr>
          <w:rFonts w:ascii="Arial" w:hAnsi="Arial" w:cs="Arial"/>
        </w:rPr>
        <w:t xml:space="preserve">estimate </w:t>
      </w:r>
      <w:r w:rsidRPr="002D108D">
        <w:rPr>
          <w:rFonts w:ascii="Arial" w:hAnsi="Arial" w:cs="Arial"/>
        </w:rPr>
        <w:t>by co</w:t>
      </w:r>
      <w:r w:rsidR="004748D1" w:rsidRPr="002D108D">
        <w:rPr>
          <w:rFonts w:ascii="Arial" w:hAnsi="Arial" w:cs="Arial"/>
        </w:rPr>
        <w:t>nsulting with a professional (</w:t>
      </w:r>
      <w:r w:rsidRPr="002D108D">
        <w:rPr>
          <w:rFonts w:ascii="Arial" w:hAnsi="Arial" w:cs="Arial"/>
        </w:rPr>
        <w:t>licensed engineer, architect, or landscape architect), other communitie</w:t>
      </w:r>
      <w:r w:rsidR="002D108D">
        <w:rPr>
          <w:rFonts w:ascii="Arial" w:hAnsi="Arial" w:cs="Arial"/>
        </w:rPr>
        <w:t>s, and equipment manufacturers.</w:t>
      </w:r>
      <w:r w:rsidR="00F8417D">
        <w:rPr>
          <w:rFonts w:ascii="Arial" w:hAnsi="Arial" w:cs="Arial"/>
        </w:rPr>
        <w:t xml:space="preserve"> </w:t>
      </w:r>
      <w:r w:rsidR="001B28EF">
        <w:rPr>
          <w:rFonts w:ascii="Arial" w:hAnsi="Arial" w:cs="Arial"/>
        </w:rPr>
        <w:t xml:space="preserve"> DO NOT have any consultations with any members of construction companies.</w:t>
      </w:r>
    </w:p>
    <w:p w14:paraId="37F028B1" w14:textId="379CAE28" w:rsidR="002D108D" w:rsidRDefault="007A710E" w:rsidP="002D108D">
      <w:pPr>
        <w:pStyle w:val="ListParagraph"/>
        <w:numPr>
          <w:ilvl w:val="0"/>
          <w:numId w:val="11"/>
        </w:numPr>
        <w:rPr>
          <w:rFonts w:ascii="Arial" w:hAnsi="Arial" w:cs="Arial"/>
        </w:rPr>
      </w:pPr>
      <w:r w:rsidRPr="002D108D">
        <w:rPr>
          <w:rFonts w:ascii="Arial" w:hAnsi="Arial" w:cs="Arial"/>
        </w:rPr>
        <w:t xml:space="preserve">Include the scope item, quantity, </w:t>
      </w:r>
      <w:r w:rsidR="004748D1" w:rsidRPr="002D108D">
        <w:rPr>
          <w:rFonts w:ascii="Arial" w:hAnsi="Arial" w:cs="Arial"/>
        </w:rPr>
        <w:t xml:space="preserve">type of unit, </w:t>
      </w:r>
      <w:r w:rsidRPr="002D108D">
        <w:rPr>
          <w:rFonts w:ascii="Arial" w:hAnsi="Arial" w:cs="Arial"/>
        </w:rPr>
        <w:t xml:space="preserve">unit cost </w:t>
      </w:r>
      <w:r w:rsidR="00E53E5D" w:rsidRPr="002D108D">
        <w:rPr>
          <w:rFonts w:ascii="Arial" w:hAnsi="Arial" w:cs="Arial"/>
        </w:rPr>
        <w:t xml:space="preserve">and </w:t>
      </w:r>
      <w:r w:rsidRPr="002D108D">
        <w:rPr>
          <w:rFonts w:ascii="Arial" w:hAnsi="Arial" w:cs="Arial"/>
        </w:rPr>
        <w:t xml:space="preserve">total </w:t>
      </w:r>
      <w:r w:rsidR="004748D1" w:rsidRPr="002D108D">
        <w:rPr>
          <w:rFonts w:ascii="Arial" w:hAnsi="Arial" w:cs="Arial"/>
        </w:rPr>
        <w:t xml:space="preserve">item </w:t>
      </w:r>
      <w:r w:rsidR="006044D3">
        <w:rPr>
          <w:rFonts w:ascii="Arial" w:hAnsi="Arial" w:cs="Arial"/>
        </w:rPr>
        <w:t>cost.</w:t>
      </w:r>
    </w:p>
    <w:p w14:paraId="4F65DD2C" w14:textId="5EDFC263" w:rsidR="00B31964" w:rsidRPr="00B31964" w:rsidRDefault="00B31964" w:rsidP="00B31964">
      <w:pPr>
        <w:pStyle w:val="ListParagraph"/>
        <w:numPr>
          <w:ilvl w:val="0"/>
          <w:numId w:val="11"/>
        </w:numPr>
        <w:rPr>
          <w:rFonts w:ascii="Arial" w:hAnsi="Arial" w:cs="Arial"/>
        </w:rPr>
      </w:pPr>
      <w:r w:rsidRPr="00B31964">
        <w:rPr>
          <w:rFonts w:ascii="Arial" w:hAnsi="Arial" w:cs="Arial"/>
        </w:rPr>
        <w:t xml:space="preserve">Prepare the construction cost estimate using the current version of the MERL estimating tool. </w:t>
      </w:r>
      <w:r>
        <w:rPr>
          <w:rFonts w:ascii="Arial" w:hAnsi="Arial" w:cs="Arial"/>
        </w:rPr>
        <w:t xml:space="preserve"> </w:t>
      </w:r>
      <w:r w:rsidRPr="00B31964">
        <w:rPr>
          <w:rFonts w:ascii="Arial" w:hAnsi="Arial" w:cs="Arial"/>
        </w:rPr>
        <w:t>The current version of MERL is available from the MDOT LAP website (</w:t>
      </w:r>
      <w:hyperlink r:id="rId8" w:history="1">
        <w:r w:rsidRPr="006465FE">
          <w:rPr>
            <w:rStyle w:val="Hyperlink"/>
            <w:rFonts w:ascii="Arial" w:hAnsi="Arial" w:cs="Arial"/>
          </w:rPr>
          <w:t>www.michigan.gov/mdotlap</w:t>
        </w:r>
      </w:hyperlink>
      <w:r w:rsidRPr="00B31964">
        <w:rPr>
          <w:rFonts w:ascii="Arial" w:hAnsi="Arial" w:cs="Arial"/>
        </w:rPr>
        <w:t>)</w:t>
      </w:r>
      <w:r>
        <w:rPr>
          <w:rFonts w:ascii="Arial" w:hAnsi="Arial" w:cs="Arial"/>
        </w:rPr>
        <w:t>.  C</w:t>
      </w:r>
      <w:r w:rsidRPr="00B31964">
        <w:rPr>
          <w:rFonts w:ascii="Arial" w:hAnsi="Arial" w:cs="Arial"/>
        </w:rPr>
        <w:t>lick the link to one of the Local Agency Program units listed on the left side of the webpage, then click on the “Design</w:t>
      </w:r>
      <w:r>
        <w:rPr>
          <w:rFonts w:ascii="Arial" w:hAnsi="Arial" w:cs="Arial"/>
        </w:rPr>
        <w:t>” link, then click the link</w:t>
      </w:r>
      <w:r w:rsidRPr="00B31964">
        <w:rPr>
          <w:rFonts w:ascii="Arial" w:hAnsi="Arial" w:cs="Arial"/>
        </w:rPr>
        <w:t xml:space="preserve"> “Michigan Engineers' Resource Library (MERL)” found near the end of the webpage in the section headed “Cost Estimate</w:t>
      </w:r>
      <w:r>
        <w:rPr>
          <w:rFonts w:ascii="Arial" w:hAnsi="Arial" w:cs="Arial"/>
        </w:rPr>
        <w:t>.</w:t>
      </w:r>
      <w:r w:rsidRPr="00B31964">
        <w:rPr>
          <w:rFonts w:ascii="Arial" w:hAnsi="Arial" w:cs="Arial"/>
        </w:rPr>
        <w:t>”</w:t>
      </w:r>
    </w:p>
    <w:p w14:paraId="6DC4F29F" w14:textId="0CE125A6" w:rsidR="006044D3" w:rsidRPr="00B31964" w:rsidRDefault="006044D3" w:rsidP="002D108D">
      <w:pPr>
        <w:pStyle w:val="ListParagraph"/>
        <w:numPr>
          <w:ilvl w:val="0"/>
          <w:numId w:val="11"/>
        </w:numPr>
        <w:rPr>
          <w:rFonts w:ascii="Arial" w:hAnsi="Arial" w:cs="Arial"/>
        </w:rPr>
      </w:pPr>
      <w:r>
        <w:rPr>
          <w:rFonts w:ascii="Arial" w:hAnsi="Arial" w:cs="Arial"/>
        </w:rPr>
        <w:t xml:space="preserve">Include in </w:t>
      </w:r>
      <w:r w:rsidR="00C416CE">
        <w:rPr>
          <w:rFonts w:ascii="Arial" w:hAnsi="Arial" w:cs="Arial"/>
        </w:rPr>
        <w:t>the</w:t>
      </w:r>
      <w:r>
        <w:rPr>
          <w:rFonts w:ascii="Arial" w:hAnsi="Arial" w:cs="Arial"/>
        </w:rPr>
        <w:t xml:space="preserve"> estimated cost any expected inflation (</w:t>
      </w:r>
      <w:r w:rsidR="00F8417D">
        <w:rPr>
          <w:rFonts w:ascii="Arial" w:hAnsi="Arial" w:cs="Arial"/>
        </w:rPr>
        <w:t xml:space="preserve">max </w:t>
      </w:r>
      <w:r>
        <w:rPr>
          <w:rFonts w:ascii="Arial" w:hAnsi="Arial" w:cs="Arial"/>
        </w:rPr>
        <w:t xml:space="preserve">3% per year from the current average </w:t>
      </w:r>
      <w:r w:rsidR="007F205B">
        <w:rPr>
          <w:rFonts w:ascii="Arial" w:hAnsi="Arial" w:cs="Arial"/>
        </w:rPr>
        <w:t xml:space="preserve">unit </w:t>
      </w:r>
      <w:r w:rsidRPr="00B31964">
        <w:rPr>
          <w:rFonts w:ascii="Arial" w:hAnsi="Arial" w:cs="Arial"/>
        </w:rPr>
        <w:t>price)</w:t>
      </w:r>
      <w:r w:rsidR="00F8417D">
        <w:rPr>
          <w:rFonts w:ascii="Arial" w:hAnsi="Arial" w:cs="Arial"/>
        </w:rPr>
        <w:t>.</w:t>
      </w:r>
    </w:p>
    <w:p w14:paraId="71E42B7C" w14:textId="06811A3F" w:rsidR="00B31964" w:rsidRPr="00B31964" w:rsidRDefault="00C7066F" w:rsidP="00B31964">
      <w:pPr>
        <w:pStyle w:val="ListParagraph"/>
        <w:numPr>
          <w:ilvl w:val="0"/>
          <w:numId w:val="11"/>
        </w:numPr>
        <w:rPr>
          <w:rFonts w:ascii="Arial" w:hAnsi="Arial" w:cs="Arial"/>
        </w:rPr>
      </w:pPr>
      <w:r w:rsidRPr="00B31964">
        <w:rPr>
          <w:rFonts w:ascii="Arial" w:hAnsi="Arial" w:cs="Arial"/>
        </w:rPr>
        <w:t>The</w:t>
      </w:r>
      <w:r w:rsidR="00E53E5D" w:rsidRPr="00B31964">
        <w:rPr>
          <w:rFonts w:ascii="Arial" w:hAnsi="Arial" w:cs="Arial"/>
        </w:rPr>
        <w:t xml:space="preserve"> cost estimate </w:t>
      </w:r>
      <w:r w:rsidR="004E5D4E" w:rsidRPr="00B31964">
        <w:rPr>
          <w:rFonts w:ascii="Arial" w:hAnsi="Arial" w:cs="Arial"/>
        </w:rPr>
        <w:t>should contain</w:t>
      </w:r>
      <w:r w:rsidR="00E53E5D" w:rsidRPr="00B31964">
        <w:rPr>
          <w:rFonts w:ascii="Arial" w:hAnsi="Arial" w:cs="Arial"/>
        </w:rPr>
        <w:t xml:space="preserve"> detailed line items, not lump sums or similar items that cannot be </w:t>
      </w:r>
      <w:r w:rsidRPr="00B31964">
        <w:rPr>
          <w:rFonts w:ascii="Arial" w:hAnsi="Arial" w:cs="Arial"/>
        </w:rPr>
        <w:t>evaluated</w:t>
      </w:r>
      <w:r w:rsidR="00D73923">
        <w:rPr>
          <w:rFonts w:ascii="Arial" w:hAnsi="Arial" w:cs="Arial"/>
        </w:rPr>
        <w:t xml:space="preserve"> (unless “lump sum” is designated for a specific item in the current MDOT Standard Specifications for Construction)</w:t>
      </w:r>
      <w:r w:rsidR="00E53E5D" w:rsidRPr="00B31964">
        <w:rPr>
          <w:rFonts w:ascii="Arial" w:hAnsi="Arial" w:cs="Arial"/>
        </w:rPr>
        <w:t xml:space="preserve">.  </w:t>
      </w:r>
      <w:r w:rsidR="004748D1" w:rsidRPr="00B31964">
        <w:rPr>
          <w:rFonts w:ascii="Arial" w:hAnsi="Arial" w:cs="Arial"/>
        </w:rPr>
        <w:t xml:space="preserve">Examples </w:t>
      </w:r>
      <w:r w:rsidR="00A43C29">
        <w:rPr>
          <w:rFonts w:ascii="Arial" w:hAnsi="Arial" w:cs="Arial"/>
        </w:rPr>
        <w:t xml:space="preserve">that are too general to evaluate include such items as </w:t>
      </w:r>
      <w:r w:rsidR="00B31964" w:rsidRPr="00B31964">
        <w:t>“</w:t>
      </w:r>
      <w:r w:rsidR="00B31964" w:rsidRPr="00B31964">
        <w:rPr>
          <w:rFonts w:ascii="Arial" w:hAnsi="Arial" w:cs="Arial"/>
        </w:rPr>
        <w:t>surface removals and grading” or</w:t>
      </w:r>
      <w:r w:rsidR="005B060E" w:rsidRPr="00B31964">
        <w:rPr>
          <w:rFonts w:ascii="Arial" w:hAnsi="Arial" w:cs="Arial"/>
        </w:rPr>
        <w:t xml:space="preserve"> “</w:t>
      </w:r>
      <w:r w:rsidR="004748D1" w:rsidRPr="00B31964">
        <w:rPr>
          <w:rFonts w:ascii="Arial" w:hAnsi="Arial" w:cs="Arial"/>
        </w:rPr>
        <w:t>landscaping</w:t>
      </w:r>
      <w:r w:rsidR="005B060E" w:rsidRPr="00B31964">
        <w:rPr>
          <w:rFonts w:ascii="Arial" w:hAnsi="Arial" w:cs="Arial"/>
        </w:rPr>
        <w:t>” or “</w:t>
      </w:r>
      <w:r w:rsidR="00A43C29">
        <w:rPr>
          <w:rFonts w:ascii="Arial" w:hAnsi="Arial" w:cs="Arial"/>
        </w:rPr>
        <w:t>plant material.</w:t>
      </w:r>
      <w:r w:rsidR="005B060E" w:rsidRPr="00B31964">
        <w:rPr>
          <w:rFonts w:ascii="Arial" w:hAnsi="Arial" w:cs="Arial"/>
        </w:rPr>
        <w:t>”</w:t>
      </w:r>
      <w:r w:rsidR="004748D1" w:rsidRPr="00B31964">
        <w:rPr>
          <w:rFonts w:ascii="Arial" w:hAnsi="Arial" w:cs="Arial"/>
        </w:rPr>
        <w:t xml:space="preserve"> </w:t>
      </w:r>
      <w:r w:rsidR="00A43C29">
        <w:rPr>
          <w:rFonts w:ascii="Arial" w:hAnsi="Arial" w:cs="Arial"/>
        </w:rPr>
        <w:t xml:space="preserve"> </w:t>
      </w:r>
      <w:r w:rsidR="00B31964" w:rsidRPr="00B31964">
        <w:rPr>
          <w:rFonts w:ascii="Arial" w:hAnsi="Arial" w:cs="Arial"/>
        </w:rPr>
        <w:t>Good examples include</w:t>
      </w:r>
      <w:r w:rsidR="005F18D6" w:rsidRPr="00B31964">
        <w:rPr>
          <w:rFonts w:ascii="Arial" w:hAnsi="Arial" w:cs="Arial"/>
        </w:rPr>
        <w:t>:</w:t>
      </w:r>
    </w:p>
    <w:p w14:paraId="6663041C" w14:textId="0A708C78" w:rsidR="00B56DF4" w:rsidRPr="007E3465" w:rsidRDefault="00DF0974" w:rsidP="007E3465">
      <w:pPr>
        <w:pStyle w:val="ListParagraph"/>
        <w:numPr>
          <w:ilvl w:val="1"/>
          <w:numId w:val="11"/>
        </w:numPr>
        <w:rPr>
          <w:rFonts w:ascii="Arial" w:hAnsi="Arial" w:cs="Arial"/>
        </w:rPr>
      </w:pPr>
      <w:r>
        <w:rPr>
          <w:rFonts w:ascii="Arial" w:hAnsi="Arial" w:cs="Arial"/>
        </w:rPr>
        <w:t xml:space="preserve">Tree Removal, 6 </w:t>
      </w:r>
      <w:proofErr w:type="gramStart"/>
      <w:r>
        <w:rPr>
          <w:rFonts w:ascii="Arial" w:hAnsi="Arial" w:cs="Arial"/>
        </w:rPr>
        <w:t>inch</w:t>
      </w:r>
      <w:proofErr w:type="gramEnd"/>
      <w:r>
        <w:rPr>
          <w:rFonts w:ascii="Arial" w:hAnsi="Arial" w:cs="Arial"/>
        </w:rPr>
        <w:t xml:space="preserve"> to 36 inch</w:t>
      </w:r>
    </w:p>
    <w:p w14:paraId="7FA1869A" w14:textId="77777777" w:rsidR="00B56DF4" w:rsidRPr="00B56DF4" w:rsidRDefault="00B56DF4" w:rsidP="00B56DF4">
      <w:pPr>
        <w:pStyle w:val="ListParagraph"/>
        <w:numPr>
          <w:ilvl w:val="1"/>
          <w:numId w:val="11"/>
        </w:numPr>
        <w:rPr>
          <w:rFonts w:ascii="Arial" w:hAnsi="Arial" w:cs="Arial"/>
        </w:rPr>
      </w:pPr>
      <w:r w:rsidRPr="00B56DF4">
        <w:rPr>
          <w:rFonts w:ascii="Arial" w:hAnsi="Arial" w:cs="Arial"/>
        </w:rPr>
        <w:t>Embankment</w:t>
      </w:r>
    </w:p>
    <w:p w14:paraId="3F14FCE4" w14:textId="711D7F46" w:rsidR="005F18D6" w:rsidRDefault="00B56DF4" w:rsidP="00B56DF4">
      <w:pPr>
        <w:pStyle w:val="ListParagraph"/>
        <w:numPr>
          <w:ilvl w:val="1"/>
          <w:numId w:val="11"/>
        </w:numPr>
        <w:rPr>
          <w:rFonts w:ascii="Arial" w:hAnsi="Arial" w:cs="Arial"/>
        </w:rPr>
      </w:pPr>
      <w:r>
        <w:rPr>
          <w:rFonts w:ascii="Arial" w:hAnsi="Arial" w:cs="Arial"/>
        </w:rPr>
        <w:t>T</w:t>
      </w:r>
      <w:r w:rsidR="00DF0974">
        <w:rPr>
          <w:rFonts w:ascii="Arial" w:hAnsi="Arial" w:cs="Arial"/>
        </w:rPr>
        <w:t>opsoil Surface, 4-in thick</w:t>
      </w:r>
    </w:p>
    <w:p w14:paraId="27A518C4" w14:textId="77777777" w:rsidR="00B615B3" w:rsidRDefault="00B615B3" w:rsidP="00B615B3">
      <w:pPr>
        <w:pStyle w:val="ListParagraph"/>
        <w:numPr>
          <w:ilvl w:val="1"/>
          <w:numId w:val="11"/>
        </w:numPr>
        <w:rPr>
          <w:rFonts w:ascii="Arial" w:hAnsi="Arial" w:cs="Arial"/>
        </w:rPr>
      </w:pPr>
      <w:r w:rsidRPr="00B615B3">
        <w:rPr>
          <w:rFonts w:ascii="Arial" w:hAnsi="Arial" w:cs="Arial"/>
        </w:rPr>
        <w:t xml:space="preserve">Acer rubrum 'Red Sunset', 2 </w:t>
      </w:r>
      <w:proofErr w:type="gramStart"/>
      <w:r w:rsidRPr="00B615B3">
        <w:rPr>
          <w:rFonts w:ascii="Arial" w:hAnsi="Arial" w:cs="Arial"/>
        </w:rPr>
        <w:t>inch</w:t>
      </w:r>
      <w:proofErr w:type="gramEnd"/>
    </w:p>
    <w:p w14:paraId="45C60EF8" w14:textId="7A476F02" w:rsidR="007F205B" w:rsidRDefault="007E13F2" w:rsidP="00A43C29">
      <w:pPr>
        <w:pStyle w:val="ListParagraph"/>
        <w:numPr>
          <w:ilvl w:val="0"/>
          <w:numId w:val="11"/>
        </w:numPr>
        <w:rPr>
          <w:rFonts w:ascii="Arial" w:hAnsi="Arial" w:cs="Arial"/>
        </w:rPr>
      </w:pPr>
      <w:r>
        <w:rPr>
          <w:rFonts w:ascii="Arial" w:hAnsi="Arial" w:cs="Arial"/>
        </w:rPr>
        <w:t>Estimated</w:t>
      </w:r>
      <w:r w:rsidR="007F205B">
        <w:rPr>
          <w:rFonts w:ascii="Arial" w:hAnsi="Arial" w:cs="Arial"/>
        </w:rPr>
        <w:t xml:space="preserve"> costs for proposed boardwalk should </w:t>
      </w:r>
      <w:r>
        <w:rPr>
          <w:rFonts w:ascii="Arial" w:hAnsi="Arial" w:cs="Arial"/>
        </w:rPr>
        <w:t>include costs associated with all aspects of the boardwalk (deck, rails, substructure, pilings, etc</w:t>
      </w:r>
      <w:r w:rsidR="00F8417D">
        <w:rPr>
          <w:rFonts w:ascii="Arial" w:hAnsi="Arial" w:cs="Arial"/>
        </w:rPr>
        <w:t>.</w:t>
      </w:r>
      <w:r>
        <w:rPr>
          <w:rFonts w:ascii="Arial" w:hAnsi="Arial" w:cs="Arial"/>
        </w:rPr>
        <w:t xml:space="preserve">), and </w:t>
      </w:r>
      <w:r w:rsidR="007F205B">
        <w:rPr>
          <w:rFonts w:ascii="Arial" w:hAnsi="Arial" w:cs="Arial"/>
        </w:rPr>
        <w:t xml:space="preserve">account for existing soil </w:t>
      </w:r>
      <w:r>
        <w:rPr>
          <w:rFonts w:ascii="Arial" w:hAnsi="Arial" w:cs="Arial"/>
        </w:rPr>
        <w:t>types</w:t>
      </w:r>
      <w:r w:rsidR="007F205B">
        <w:rPr>
          <w:rFonts w:ascii="Arial" w:hAnsi="Arial" w:cs="Arial"/>
        </w:rPr>
        <w:t xml:space="preserve"> an</w:t>
      </w:r>
      <w:r>
        <w:rPr>
          <w:rFonts w:ascii="Arial" w:hAnsi="Arial" w:cs="Arial"/>
        </w:rPr>
        <w:t>d</w:t>
      </w:r>
      <w:r w:rsidR="007F205B">
        <w:rPr>
          <w:rFonts w:ascii="Arial" w:hAnsi="Arial" w:cs="Arial"/>
        </w:rPr>
        <w:t xml:space="preserve"> </w:t>
      </w:r>
      <w:r>
        <w:rPr>
          <w:rFonts w:ascii="Arial" w:hAnsi="Arial" w:cs="Arial"/>
        </w:rPr>
        <w:t xml:space="preserve">depths. </w:t>
      </w:r>
    </w:p>
    <w:p w14:paraId="107B9C07" w14:textId="56C7B05F" w:rsidR="00DF0974" w:rsidRDefault="00DF0974" w:rsidP="00A43C29">
      <w:pPr>
        <w:pStyle w:val="ListParagraph"/>
        <w:numPr>
          <w:ilvl w:val="0"/>
          <w:numId w:val="11"/>
        </w:numPr>
        <w:rPr>
          <w:rFonts w:ascii="Arial" w:hAnsi="Arial" w:cs="Arial"/>
        </w:rPr>
      </w:pPr>
      <w:r w:rsidRPr="00B31964">
        <w:rPr>
          <w:rFonts w:ascii="Arial" w:hAnsi="Arial" w:cs="Arial"/>
        </w:rPr>
        <w:t>Plantings need to be detailed to the level of species</w:t>
      </w:r>
      <w:r w:rsidR="00C416CE">
        <w:rPr>
          <w:rFonts w:ascii="Arial" w:hAnsi="Arial" w:cs="Arial"/>
        </w:rPr>
        <w:t xml:space="preserve">, </w:t>
      </w:r>
      <w:r w:rsidRPr="00B31964">
        <w:rPr>
          <w:rFonts w:ascii="Arial" w:hAnsi="Arial" w:cs="Arial"/>
        </w:rPr>
        <w:t>exact number of each species</w:t>
      </w:r>
      <w:r w:rsidR="00C416CE">
        <w:rPr>
          <w:rFonts w:ascii="Arial" w:hAnsi="Arial" w:cs="Arial"/>
        </w:rPr>
        <w:t>, and exact size.</w:t>
      </w:r>
    </w:p>
    <w:p w14:paraId="68C63CFA" w14:textId="5EF05441" w:rsidR="00C416CE" w:rsidRDefault="00C416CE" w:rsidP="00C416CE">
      <w:pPr>
        <w:pStyle w:val="ListParagraph"/>
        <w:numPr>
          <w:ilvl w:val="1"/>
          <w:numId w:val="11"/>
        </w:numPr>
        <w:rPr>
          <w:rFonts w:ascii="Arial" w:hAnsi="Arial" w:cs="Arial"/>
        </w:rPr>
      </w:pPr>
      <w:r>
        <w:rPr>
          <w:rFonts w:ascii="Arial" w:hAnsi="Arial" w:cs="Arial"/>
        </w:rPr>
        <w:t xml:space="preserve">Deciduous </w:t>
      </w:r>
      <w:r w:rsidR="00C74502">
        <w:rPr>
          <w:rFonts w:ascii="Arial" w:hAnsi="Arial" w:cs="Arial"/>
        </w:rPr>
        <w:t>species</w:t>
      </w:r>
      <w:r>
        <w:rPr>
          <w:rFonts w:ascii="Arial" w:hAnsi="Arial" w:cs="Arial"/>
        </w:rPr>
        <w:t xml:space="preserve"> over </w:t>
      </w:r>
      <w:proofErr w:type="gramStart"/>
      <w:r>
        <w:rPr>
          <w:rFonts w:ascii="Arial" w:hAnsi="Arial" w:cs="Arial"/>
        </w:rPr>
        <w:t xml:space="preserve">2.5 inch </w:t>
      </w:r>
      <w:r w:rsidR="00C74502">
        <w:rPr>
          <w:rFonts w:ascii="Arial" w:hAnsi="Arial" w:cs="Arial"/>
        </w:rPr>
        <w:t>thick</w:t>
      </w:r>
      <w:proofErr w:type="gramEnd"/>
      <w:r w:rsidR="00C74502">
        <w:rPr>
          <w:rFonts w:ascii="Arial" w:hAnsi="Arial" w:cs="Arial"/>
        </w:rPr>
        <w:t xml:space="preserve"> trunk </w:t>
      </w:r>
      <w:r>
        <w:rPr>
          <w:rFonts w:ascii="Arial" w:hAnsi="Arial" w:cs="Arial"/>
        </w:rPr>
        <w:t xml:space="preserve">will not be </w:t>
      </w:r>
      <w:r w:rsidR="00C74502">
        <w:rPr>
          <w:rFonts w:ascii="Arial" w:hAnsi="Arial" w:cs="Arial"/>
        </w:rPr>
        <w:t>approved for grant funding.</w:t>
      </w:r>
    </w:p>
    <w:p w14:paraId="00F7DF06" w14:textId="762A4C7E" w:rsidR="00C74502" w:rsidRPr="00B31964" w:rsidRDefault="00C74502" w:rsidP="00C416CE">
      <w:pPr>
        <w:pStyle w:val="ListParagraph"/>
        <w:numPr>
          <w:ilvl w:val="1"/>
          <w:numId w:val="11"/>
        </w:numPr>
        <w:rPr>
          <w:rFonts w:ascii="Arial" w:hAnsi="Arial" w:cs="Arial"/>
        </w:rPr>
      </w:pPr>
      <w:r>
        <w:rPr>
          <w:rFonts w:ascii="Arial" w:hAnsi="Arial" w:cs="Arial"/>
        </w:rPr>
        <w:t>Evergreen species over 5 feet tall will not be approved for grant funding.</w:t>
      </w:r>
    </w:p>
    <w:p w14:paraId="3CA627AF" w14:textId="104A2C75" w:rsidR="00C7066F" w:rsidRPr="002D108D" w:rsidRDefault="007E3465" w:rsidP="007E3465">
      <w:pPr>
        <w:pStyle w:val="ListParagraph"/>
        <w:numPr>
          <w:ilvl w:val="0"/>
          <w:numId w:val="11"/>
        </w:numPr>
        <w:rPr>
          <w:rFonts w:ascii="Arial" w:hAnsi="Arial" w:cs="Arial"/>
        </w:rPr>
      </w:pPr>
      <w:r w:rsidRPr="007E3465">
        <w:rPr>
          <w:rFonts w:ascii="Arial" w:hAnsi="Arial" w:cs="Arial"/>
        </w:rPr>
        <w:t>Estimates for projects that propose placing</w:t>
      </w:r>
      <w:r w:rsidR="00C7066F" w:rsidRPr="002D108D">
        <w:rPr>
          <w:rFonts w:ascii="Arial" w:hAnsi="Arial" w:cs="Arial"/>
        </w:rPr>
        <w:t xml:space="preserve"> live plant material are required to include:</w:t>
      </w:r>
    </w:p>
    <w:p w14:paraId="26C7E109" w14:textId="217A9A03" w:rsidR="00C7066F" w:rsidRPr="007E3465" w:rsidRDefault="00C7066F" w:rsidP="007E3465">
      <w:pPr>
        <w:pStyle w:val="ListParagraph"/>
        <w:numPr>
          <w:ilvl w:val="1"/>
          <w:numId w:val="11"/>
        </w:numPr>
        <w:rPr>
          <w:rFonts w:ascii="Arial" w:hAnsi="Arial" w:cs="Arial"/>
        </w:rPr>
      </w:pPr>
      <w:r w:rsidRPr="007E3465">
        <w:rPr>
          <w:rFonts w:ascii="Arial" w:hAnsi="Arial" w:cs="Arial"/>
        </w:rPr>
        <w:t xml:space="preserve">Site Preparation at </w:t>
      </w:r>
      <w:r w:rsidR="007F046A" w:rsidRPr="007E3465">
        <w:rPr>
          <w:rFonts w:ascii="Arial" w:hAnsi="Arial" w:cs="Arial"/>
        </w:rPr>
        <w:t>35% of total live plant material cost</w:t>
      </w:r>
      <w:r w:rsidR="007E3465">
        <w:rPr>
          <w:rFonts w:ascii="Arial" w:hAnsi="Arial" w:cs="Arial"/>
        </w:rPr>
        <w:t>, rounded up to the next hundred dollars</w:t>
      </w:r>
      <w:r w:rsidR="00F8417D">
        <w:rPr>
          <w:rFonts w:ascii="Arial" w:hAnsi="Arial" w:cs="Arial"/>
        </w:rPr>
        <w:t>.</w:t>
      </w:r>
    </w:p>
    <w:p w14:paraId="13C0E413" w14:textId="77732959" w:rsidR="007F046A" w:rsidRPr="007E3465" w:rsidRDefault="007F046A" w:rsidP="007E3465">
      <w:pPr>
        <w:pStyle w:val="ListParagraph"/>
        <w:numPr>
          <w:ilvl w:val="1"/>
          <w:numId w:val="11"/>
        </w:numPr>
        <w:rPr>
          <w:rFonts w:ascii="Arial" w:hAnsi="Arial" w:cs="Arial"/>
        </w:rPr>
      </w:pPr>
      <w:r w:rsidRPr="007E3465">
        <w:rPr>
          <w:rFonts w:ascii="Arial" w:hAnsi="Arial" w:cs="Arial"/>
        </w:rPr>
        <w:t>Watering &amp; Cultivation 1</w:t>
      </w:r>
      <w:r w:rsidRPr="007E3465">
        <w:rPr>
          <w:rFonts w:ascii="Arial" w:hAnsi="Arial" w:cs="Arial"/>
          <w:vertAlign w:val="superscript"/>
        </w:rPr>
        <w:t>st</w:t>
      </w:r>
      <w:r w:rsidRPr="007E3465">
        <w:rPr>
          <w:rFonts w:ascii="Arial" w:hAnsi="Arial" w:cs="Arial"/>
        </w:rPr>
        <w:t xml:space="preserve"> Season at 17% of total live plant material cost</w:t>
      </w:r>
      <w:r w:rsidR="007E3465">
        <w:rPr>
          <w:rFonts w:ascii="Arial" w:hAnsi="Arial" w:cs="Arial"/>
        </w:rPr>
        <w:t>, rounded up to the next hundred dollars</w:t>
      </w:r>
      <w:r w:rsidR="00F8417D">
        <w:rPr>
          <w:rFonts w:ascii="Arial" w:hAnsi="Arial" w:cs="Arial"/>
        </w:rPr>
        <w:t>.</w:t>
      </w:r>
    </w:p>
    <w:p w14:paraId="0D298678" w14:textId="18062762" w:rsidR="002D108D" w:rsidRPr="007E3465" w:rsidRDefault="007F046A" w:rsidP="007E3465">
      <w:pPr>
        <w:pStyle w:val="ListParagraph"/>
        <w:numPr>
          <w:ilvl w:val="1"/>
          <w:numId w:val="11"/>
        </w:numPr>
        <w:rPr>
          <w:rFonts w:ascii="Arial" w:hAnsi="Arial" w:cs="Arial"/>
        </w:rPr>
      </w:pPr>
      <w:r w:rsidRPr="007E3465">
        <w:rPr>
          <w:rFonts w:ascii="Arial" w:hAnsi="Arial" w:cs="Arial"/>
        </w:rPr>
        <w:t>Watering &amp; Cultivation 2</w:t>
      </w:r>
      <w:r w:rsidRPr="007E3465">
        <w:rPr>
          <w:rFonts w:ascii="Arial" w:hAnsi="Arial" w:cs="Arial"/>
          <w:vertAlign w:val="superscript"/>
        </w:rPr>
        <w:t>nd</w:t>
      </w:r>
      <w:r w:rsidRPr="007E3465">
        <w:rPr>
          <w:rFonts w:ascii="Arial" w:hAnsi="Arial" w:cs="Arial"/>
        </w:rPr>
        <w:t xml:space="preserve"> Season at 21% of total live plant material cost</w:t>
      </w:r>
      <w:r w:rsidR="007E3465" w:rsidRPr="007E3465">
        <w:rPr>
          <w:rFonts w:ascii="Arial" w:hAnsi="Arial" w:cs="Arial"/>
        </w:rPr>
        <w:t>,</w:t>
      </w:r>
      <w:r w:rsidR="007E3465" w:rsidRPr="007E3465">
        <w:t xml:space="preserve"> </w:t>
      </w:r>
      <w:r w:rsidR="007E3465" w:rsidRPr="007E3465">
        <w:rPr>
          <w:rFonts w:ascii="Arial" w:hAnsi="Arial" w:cs="Arial"/>
        </w:rPr>
        <w:t>rounded up to the next hundred dollars</w:t>
      </w:r>
      <w:r w:rsidR="00F8417D">
        <w:rPr>
          <w:rFonts w:ascii="Arial" w:hAnsi="Arial" w:cs="Arial"/>
        </w:rPr>
        <w:t>.</w:t>
      </w:r>
    </w:p>
    <w:p w14:paraId="6A69A894" w14:textId="04ECEB99" w:rsidR="002D108D" w:rsidRDefault="00EF647C" w:rsidP="002D108D">
      <w:pPr>
        <w:pStyle w:val="ListParagraph"/>
        <w:numPr>
          <w:ilvl w:val="0"/>
          <w:numId w:val="3"/>
        </w:numPr>
        <w:rPr>
          <w:rFonts w:ascii="Arial" w:hAnsi="Arial" w:cs="Arial"/>
        </w:rPr>
      </w:pPr>
      <w:r w:rsidRPr="002D108D">
        <w:rPr>
          <w:rFonts w:ascii="Arial" w:hAnsi="Arial" w:cs="Arial"/>
        </w:rPr>
        <w:t>Mobilization</w:t>
      </w:r>
      <w:r w:rsidR="00C7066F" w:rsidRPr="002D108D">
        <w:rPr>
          <w:rFonts w:ascii="Arial" w:hAnsi="Arial" w:cs="Arial"/>
        </w:rPr>
        <w:t xml:space="preserve"> is a required line </w:t>
      </w:r>
      <w:r w:rsidR="00F8417D" w:rsidRPr="002D108D">
        <w:rPr>
          <w:rFonts w:ascii="Arial" w:hAnsi="Arial" w:cs="Arial"/>
        </w:rPr>
        <w:t>item and</w:t>
      </w:r>
      <w:r w:rsidR="00C7066F" w:rsidRPr="002D108D">
        <w:rPr>
          <w:rFonts w:ascii="Arial" w:hAnsi="Arial" w:cs="Arial"/>
        </w:rPr>
        <w:t xml:space="preserve"> must be calculated at 10% of</w:t>
      </w:r>
      <w:r w:rsidRPr="002D108D">
        <w:rPr>
          <w:rFonts w:ascii="Arial" w:hAnsi="Arial" w:cs="Arial"/>
        </w:rPr>
        <w:t xml:space="preserve"> co</w:t>
      </w:r>
      <w:r w:rsidR="00C7066F" w:rsidRPr="002D108D">
        <w:rPr>
          <w:rFonts w:ascii="Arial" w:hAnsi="Arial" w:cs="Arial"/>
        </w:rPr>
        <w:t>nstruction cost.</w:t>
      </w:r>
    </w:p>
    <w:p w14:paraId="23E50BE5" w14:textId="04AFE87E" w:rsidR="002D108D" w:rsidRDefault="00D73923" w:rsidP="002D108D">
      <w:pPr>
        <w:pStyle w:val="ListParagraph"/>
        <w:numPr>
          <w:ilvl w:val="0"/>
          <w:numId w:val="3"/>
        </w:numPr>
        <w:rPr>
          <w:rFonts w:ascii="Arial" w:hAnsi="Arial" w:cs="Arial"/>
        </w:rPr>
      </w:pPr>
      <w:r>
        <w:rPr>
          <w:rFonts w:ascii="Arial" w:hAnsi="Arial" w:cs="Arial"/>
        </w:rPr>
        <w:t>Maintenance of T</w:t>
      </w:r>
      <w:r w:rsidR="00EF647C" w:rsidRPr="002D108D">
        <w:rPr>
          <w:rFonts w:ascii="Arial" w:hAnsi="Arial" w:cs="Arial"/>
        </w:rPr>
        <w:t xml:space="preserve">raffic </w:t>
      </w:r>
      <w:r w:rsidR="00F8417D">
        <w:rPr>
          <w:rFonts w:ascii="Arial" w:hAnsi="Arial" w:cs="Arial"/>
        </w:rPr>
        <w:t xml:space="preserve">(traffic control) </w:t>
      </w:r>
      <w:r w:rsidR="007E3465">
        <w:rPr>
          <w:rFonts w:ascii="Arial" w:hAnsi="Arial" w:cs="Arial"/>
        </w:rPr>
        <w:t>during construction</w:t>
      </w:r>
      <w:r w:rsidR="00C7066F" w:rsidRPr="002D108D">
        <w:rPr>
          <w:rFonts w:ascii="Arial" w:hAnsi="Arial" w:cs="Arial"/>
        </w:rPr>
        <w:t xml:space="preserve"> is </w:t>
      </w:r>
      <w:r w:rsidR="00F8417D" w:rsidRPr="002D108D">
        <w:rPr>
          <w:rFonts w:ascii="Arial" w:hAnsi="Arial" w:cs="Arial"/>
        </w:rPr>
        <w:t>requir</w:t>
      </w:r>
      <w:r w:rsidR="00F8417D">
        <w:rPr>
          <w:rFonts w:ascii="Arial" w:hAnsi="Arial" w:cs="Arial"/>
        </w:rPr>
        <w:t>ed and</w:t>
      </w:r>
      <w:r w:rsidR="007E3465">
        <w:rPr>
          <w:rFonts w:ascii="Arial" w:hAnsi="Arial" w:cs="Arial"/>
        </w:rPr>
        <w:t xml:space="preserve"> must be calculated at 5</w:t>
      </w:r>
      <w:r w:rsidR="00C7066F" w:rsidRPr="002D108D">
        <w:rPr>
          <w:rFonts w:ascii="Arial" w:hAnsi="Arial" w:cs="Arial"/>
        </w:rPr>
        <w:t xml:space="preserve">% of </w:t>
      </w:r>
      <w:r w:rsidR="00EF647C" w:rsidRPr="002D108D">
        <w:rPr>
          <w:rFonts w:ascii="Arial" w:hAnsi="Arial" w:cs="Arial"/>
        </w:rPr>
        <w:t>co</w:t>
      </w:r>
      <w:r w:rsidR="00C7066F" w:rsidRPr="002D108D">
        <w:rPr>
          <w:rFonts w:ascii="Arial" w:hAnsi="Arial" w:cs="Arial"/>
        </w:rPr>
        <w:t>nstruction cost.</w:t>
      </w:r>
    </w:p>
    <w:p w14:paraId="309E8EC5" w14:textId="46CF84DB" w:rsidR="002D108D" w:rsidRDefault="00733EF5" w:rsidP="002D108D">
      <w:pPr>
        <w:pStyle w:val="ListParagraph"/>
        <w:numPr>
          <w:ilvl w:val="0"/>
          <w:numId w:val="3"/>
        </w:numPr>
        <w:rPr>
          <w:rFonts w:ascii="Arial" w:hAnsi="Arial" w:cs="Arial"/>
        </w:rPr>
      </w:pPr>
      <w:r>
        <w:rPr>
          <w:rFonts w:ascii="Arial" w:hAnsi="Arial" w:cs="Arial"/>
        </w:rPr>
        <w:t xml:space="preserve">Incorporate any desired contingency amount into each individual pay item.  Do not make </w:t>
      </w:r>
      <w:r w:rsidR="00EF647C" w:rsidRPr="002D108D">
        <w:rPr>
          <w:rFonts w:ascii="Arial" w:hAnsi="Arial" w:cs="Arial"/>
        </w:rPr>
        <w:t xml:space="preserve">Contingency </w:t>
      </w:r>
      <w:r>
        <w:rPr>
          <w:rFonts w:ascii="Arial" w:hAnsi="Arial" w:cs="Arial"/>
        </w:rPr>
        <w:t xml:space="preserve">its own pay </w:t>
      </w:r>
      <w:r w:rsidR="00EF647C" w:rsidRPr="002D108D">
        <w:rPr>
          <w:rFonts w:ascii="Arial" w:hAnsi="Arial" w:cs="Arial"/>
        </w:rPr>
        <w:t>item</w:t>
      </w:r>
      <w:r>
        <w:rPr>
          <w:rFonts w:ascii="Arial" w:hAnsi="Arial" w:cs="Arial"/>
        </w:rPr>
        <w:t>.</w:t>
      </w:r>
      <w:r w:rsidR="00C7066F" w:rsidRPr="002D108D">
        <w:rPr>
          <w:rFonts w:ascii="Arial" w:hAnsi="Arial" w:cs="Arial"/>
        </w:rPr>
        <w:t xml:space="preserve"> </w:t>
      </w:r>
      <w:r>
        <w:rPr>
          <w:rFonts w:ascii="Arial" w:hAnsi="Arial" w:cs="Arial"/>
        </w:rPr>
        <w:t xml:space="preserve"> The amount of contingency added to the MERL average amounts </w:t>
      </w:r>
      <w:r w:rsidR="00C7066F" w:rsidRPr="002D108D">
        <w:rPr>
          <w:rFonts w:ascii="Arial" w:hAnsi="Arial" w:cs="Arial"/>
        </w:rPr>
        <w:t xml:space="preserve">should </w:t>
      </w:r>
      <w:r w:rsidR="00EF647C" w:rsidRPr="002D108D">
        <w:rPr>
          <w:rFonts w:ascii="Arial" w:hAnsi="Arial" w:cs="Arial"/>
        </w:rPr>
        <w:t>not</w:t>
      </w:r>
      <w:r>
        <w:rPr>
          <w:rFonts w:ascii="Arial" w:hAnsi="Arial" w:cs="Arial"/>
        </w:rPr>
        <w:t xml:space="preserve"> exceed </w:t>
      </w:r>
      <w:r w:rsidR="00F8417D">
        <w:rPr>
          <w:rFonts w:ascii="Arial" w:hAnsi="Arial" w:cs="Arial"/>
        </w:rPr>
        <w:t>10% and</w:t>
      </w:r>
      <w:r w:rsidR="006044D3">
        <w:rPr>
          <w:rFonts w:ascii="Arial" w:hAnsi="Arial" w:cs="Arial"/>
        </w:rPr>
        <w:t xml:space="preserve"> </w:t>
      </w:r>
      <w:r>
        <w:rPr>
          <w:rFonts w:ascii="Arial" w:hAnsi="Arial" w:cs="Arial"/>
        </w:rPr>
        <w:t xml:space="preserve">should </w:t>
      </w:r>
      <w:r w:rsidR="006044D3">
        <w:rPr>
          <w:rFonts w:ascii="Arial" w:hAnsi="Arial" w:cs="Arial"/>
        </w:rPr>
        <w:t xml:space="preserve">not </w:t>
      </w:r>
      <w:r>
        <w:rPr>
          <w:rFonts w:ascii="Arial" w:hAnsi="Arial" w:cs="Arial"/>
        </w:rPr>
        <w:t xml:space="preserve">be </w:t>
      </w:r>
      <w:r w:rsidR="006044D3">
        <w:rPr>
          <w:rFonts w:ascii="Arial" w:hAnsi="Arial" w:cs="Arial"/>
        </w:rPr>
        <w:t>include</w:t>
      </w:r>
      <w:r>
        <w:rPr>
          <w:rFonts w:ascii="Arial" w:hAnsi="Arial" w:cs="Arial"/>
        </w:rPr>
        <w:t>d</w:t>
      </w:r>
      <w:r w:rsidR="006044D3">
        <w:rPr>
          <w:rFonts w:ascii="Arial" w:hAnsi="Arial" w:cs="Arial"/>
        </w:rPr>
        <w:t xml:space="preserve"> </w:t>
      </w:r>
      <w:r>
        <w:rPr>
          <w:rFonts w:ascii="Arial" w:hAnsi="Arial" w:cs="Arial"/>
        </w:rPr>
        <w:t xml:space="preserve">in </w:t>
      </w:r>
      <w:r w:rsidR="006044D3">
        <w:rPr>
          <w:rFonts w:ascii="Arial" w:hAnsi="Arial" w:cs="Arial"/>
        </w:rPr>
        <w:t xml:space="preserve">Mobilization or </w:t>
      </w:r>
      <w:r w:rsidR="00F8417D">
        <w:rPr>
          <w:rFonts w:ascii="Arial" w:hAnsi="Arial" w:cs="Arial"/>
        </w:rPr>
        <w:t>Maintenance of Traffic</w:t>
      </w:r>
      <w:r w:rsidR="00EF647C" w:rsidRPr="002D108D">
        <w:rPr>
          <w:rFonts w:ascii="Arial" w:hAnsi="Arial" w:cs="Arial"/>
        </w:rPr>
        <w:t>.</w:t>
      </w:r>
    </w:p>
    <w:p w14:paraId="511F8FC5" w14:textId="77777777" w:rsidR="00F8417D" w:rsidRDefault="007E3465" w:rsidP="001061D7">
      <w:pPr>
        <w:pStyle w:val="ListParagraph"/>
        <w:numPr>
          <w:ilvl w:val="0"/>
          <w:numId w:val="3"/>
        </w:numPr>
        <w:rPr>
          <w:rFonts w:ascii="Arial" w:hAnsi="Arial" w:cs="Arial"/>
        </w:rPr>
      </w:pPr>
      <w:r w:rsidRPr="00733EF5">
        <w:rPr>
          <w:rFonts w:ascii="Arial" w:hAnsi="Arial" w:cs="Arial"/>
        </w:rPr>
        <w:t>Non-participating construction costs, if any, must be included in the construction cost estimate, and need to be itemized in a separate section or category of the estimate</w:t>
      </w:r>
      <w:r w:rsidR="00A77AED" w:rsidRPr="00733EF5">
        <w:rPr>
          <w:rFonts w:ascii="Arial" w:hAnsi="Arial" w:cs="Arial"/>
        </w:rPr>
        <w:t xml:space="preserve"> titled “Non-Participating</w:t>
      </w:r>
      <w:r w:rsidRPr="00733EF5">
        <w:rPr>
          <w:rFonts w:ascii="Arial" w:hAnsi="Arial" w:cs="Arial"/>
        </w:rPr>
        <w:t>.</w:t>
      </w:r>
      <w:r w:rsidR="00A77AED" w:rsidRPr="00733EF5">
        <w:rPr>
          <w:rFonts w:ascii="Arial" w:hAnsi="Arial" w:cs="Arial"/>
        </w:rPr>
        <w:t>”</w:t>
      </w:r>
    </w:p>
    <w:p w14:paraId="0618D893" w14:textId="3BA8ADC7" w:rsidR="00430F33" w:rsidRDefault="00F8417D" w:rsidP="001061D7">
      <w:pPr>
        <w:pStyle w:val="ListParagraph"/>
        <w:numPr>
          <w:ilvl w:val="0"/>
          <w:numId w:val="3"/>
        </w:numPr>
        <w:rPr>
          <w:rFonts w:ascii="Arial" w:hAnsi="Arial" w:cs="Arial"/>
        </w:rPr>
      </w:pPr>
      <w:r>
        <w:rPr>
          <w:rFonts w:ascii="Arial" w:hAnsi="Arial" w:cs="Arial"/>
        </w:rPr>
        <w:t>DO NOT include costs for acquisition, PE, or CE as Participating or as Non-participating.</w:t>
      </w:r>
    </w:p>
    <w:p w14:paraId="52CB1CD5" w14:textId="77777777" w:rsidR="001061D7" w:rsidRPr="001061D7" w:rsidRDefault="001061D7" w:rsidP="001061D7">
      <w:pPr>
        <w:rPr>
          <w:rFonts w:ascii="Arial" w:hAnsi="Arial" w:cs="Arial"/>
        </w:rPr>
      </w:pPr>
    </w:p>
    <w:p w14:paraId="5BC8778A" w14:textId="77777777" w:rsidR="001061D7" w:rsidRPr="00950A45" w:rsidRDefault="001061D7" w:rsidP="001061D7">
      <w:pPr>
        <w:pStyle w:val="ListParagraph"/>
        <w:numPr>
          <w:ilvl w:val="0"/>
          <w:numId w:val="17"/>
        </w:numPr>
        <w:rPr>
          <w:rFonts w:ascii="Arial" w:hAnsi="Arial" w:cs="Arial"/>
          <w:b/>
          <w:u w:val="single"/>
        </w:rPr>
      </w:pPr>
      <w:r w:rsidRPr="00950A45">
        <w:rPr>
          <w:rFonts w:ascii="Arial" w:hAnsi="Arial" w:cs="Arial"/>
          <w:b/>
          <w:u w:val="single"/>
        </w:rPr>
        <w:t>Photographs</w:t>
      </w:r>
    </w:p>
    <w:p w14:paraId="349EBF4D" w14:textId="77777777" w:rsidR="001061D7" w:rsidRPr="0005232F" w:rsidRDefault="001061D7" w:rsidP="001061D7">
      <w:pPr>
        <w:rPr>
          <w:rFonts w:ascii="Arial" w:hAnsi="Arial" w:cs="Arial"/>
        </w:rPr>
      </w:pPr>
      <w:r w:rsidRPr="00752A13">
        <w:rPr>
          <w:rFonts w:ascii="Arial" w:hAnsi="Arial" w:cs="Arial"/>
        </w:rPr>
        <w:t>Photographs of all existing conditions are required</w:t>
      </w:r>
      <w:r>
        <w:rPr>
          <w:rFonts w:ascii="Arial" w:hAnsi="Arial" w:cs="Arial"/>
        </w:rPr>
        <w:t>, along with a photo location key</w:t>
      </w:r>
      <w:r w:rsidRPr="00752A13">
        <w:rPr>
          <w:rFonts w:ascii="Arial" w:hAnsi="Arial" w:cs="Arial"/>
        </w:rPr>
        <w:t>.</w:t>
      </w:r>
      <w:r>
        <w:rPr>
          <w:rFonts w:ascii="Arial" w:hAnsi="Arial" w:cs="Arial"/>
        </w:rPr>
        <w:t xml:space="preserve">  Ideally, the location key is a map showing where each photo was taken, using the same labels with which the photos are labeled when they are uploaded.  </w:t>
      </w:r>
      <w:r w:rsidRPr="0005232F">
        <w:rPr>
          <w:rFonts w:ascii="Arial" w:hAnsi="Arial" w:cs="Arial"/>
        </w:rPr>
        <w:t>It can be very helpful to draw the proposed project elements or pathway alignment on the photos.</w:t>
      </w:r>
    </w:p>
    <w:p w14:paraId="491DC277" w14:textId="77777777" w:rsidR="001061D7" w:rsidRPr="009275DF" w:rsidRDefault="001061D7" w:rsidP="001061D7">
      <w:pPr>
        <w:rPr>
          <w:rFonts w:ascii="Arial" w:hAnsi="Arial" w:cs="Arial"/>
        </w:rPr>
      </w:pPr>
      <w:r w:rsidRPr="009275DF">
        <w:rPr>
          <w:rFonts w:ascii="Arial" w:hAnsi="Arial" w:cs="Arial"/>
        </w:rPr>
        <w:t>Photos can be uploaded one at a time or within one combined document</w:t>
      </w:r>
      <w:r>
        <w:rPr>
          <w:rFonts w:ascii="Arial" w:hAnsi="Arial" w:cs="Arial"/>
        </w:rPr>
        <w:t xml:space="preserve"> upload.  Either way, </w:t>
      </w:r>
      <w:r w:rsidRPr="009275DF">
        <w:rPr>
          <w:rFonts w:ascii="Arial" w:hAnsi="Arial" w:cs="Arial"/>
        </w:rPr>
        <w:t xml:space="preserve">each </w:t>
      </w:r>
      <w:r>
        <w:rPr>
          <w:rFonts w:ascii="Arial" w:hAnsi="Arial" w:cs="Arial"/>
        </w:rPr>
        <w:t xml:space="preserve">individual </w:t>
      </w:r>
      <w:r w:rsidRPr="009275DF">
        <w:rPr>
          <w:rFonts w:ascii="Arial" w:hAnsi="Arial" w:cs="Arial"/>
        </w:rPr>
        <w:t>photo must have a descriptive label</w:t>
      </w:r>
      <w:r>
        <w:rPr>
          <w:rFonts w:ascii="Arial" w:hAnsi="Arial" w:cs="Arial"/>
        </w:rPr>
        <w:t xml:space="preserve"> </w:t>
      </w:r>
      <w:r w:rsidRPr="009275DF">
        <w:rPr>
          <w:rFonts w:ascii="Arial" w:hAnsi="Arial" w:cs="Arial"/>
        </w:rPr>
        <w:t>to indicate:</w:t>
      </w:r>
    </w:p>
    <w:p w14:paraId="15BA32BD" w14:textId="77777777" w:rsidR="001061D7" w:rsidRDefault="001061D7" w:rsidP="001061D7">
      <w:pPr>
        <w:pStyle w:val="ListParagraph"/>
        <w:numPr>
          <w:ilvl w:val="0"/>
          <w:numId w:val="24"/>
        </w:numPr>
        <w:rPr>
          <w:rFonts w:ascii="Arial" w:hAnsi="Arial" w:cs="Arial"/>
        </w:rPr>
      </w:pPr>
      <w:r>
        <w:rPr>
          <w:rFonts w:ascii="Arial" w:hAnsi="Arial" w:cs="Arial"/>
        </w:rPr>
        <w:t>Subject of the photo</w:t>
      </w:r>
    </w:p>
    <w:p w14:paraId="23393888" w14:textId="77777777" w:rsidR="001061D7" w:rsidRDefault="001061D7" w:rsidP="001061D7">
      <w:pPr>
        <w:pStyle w:val="ListParagraph"/>
        <w:numPr>
          <w:ilvl w:val="0"/>
          <w:numId w:val="24"/>
        </w:numPr>
        <w:rPr>
          <w:rFonts w:ascii="Arial" w:hAnsi="Arial" w:cs="Arial"/>
        </w:rPr>
      </w:pPr>
      <w:r w:rsidRPr="002D108D">
        <w:rPr>
          <w:rFonts w:ascii="Arial" w:hAnsi="Arial" w:cs="Arial"/>
        </w:rPr>
        <w:t>Compass direction being viewed</w:t>
      </w:r>
    </w:p>
    <w:p w14:paraId="653A71E6" w14:textId="77777777" w:rsidR="001061D7" w:rsidRDefault="001061D7" w:rsidP="001061D7">
      <w:pPr>
        <w:pStyle w:val="ListParagraph"/>
        <w:numPr>
          <w:ilvl w:val="0"/>
          <w:numId w:val="24"/>
        </w:numPr>
        <w:rPr>
          <w:rFonts w:ascii="Arial" w:hAnsi="Arial" w:cs="Arial"/>
        </w:rPr>
      </w:pPr>
      <w:r w:rsidRPr="002D108D">
        <w:rPr>
          <w:rFonts w:ascii="Arial" w:hAnsi="Arial" w:cs="Arial"/>
        </w:rPr>
        <w:t>How the picture relates to the site plan, such as the placement of proposed new facilities</w:t>
      </w:r>
    </w:p>
    <w:p w14:paraId="0E30831D" w14:textId="77777777" w:rsidR="001061D7" w:rsidRPr="002D108D" w:rsidRDefault="001061D7" w:rsidP="001061D7">
      <w:pPr>
        <w:pStyle w:val="ListParagraph"/>
        <w:numPr>
          <w:ilvl w:val="0"/>
          <w:numId w:val="24"/>
        </w:numPr>
        <w:rPr>
          <w:rFonts w:ascii="Arial" w:hAnsi="Arial" w:cs="Arial"/>
        </w:rPr>
      </w:pPr>
      <w:r>
        <w:rPr>
          <w:rFonts w:ascii="Arial" w:hAnsi="Arial" w:cs="Arial"/>
        </w:rPr>
        <w:t>Anything the applicant wants reviewers to notice</w:t>
      </w:r>
    </w:p>
    <w:p w14:paraId="76229AFE" w14:textId="77777777" w:rsidR="001061D7" w:rsidRDefault="001061D7" w:rsidP="001061D7">
      <w:pPr>
        <w:rPr>
          <w:rFonts w:ascii="Arial" w:hAnsi="Arial" w:cs="Arial"/>
        </w:rPr>
      </w:pPr>
      <w:r>
        <w:rPr>
          <w:rFonts w:ascii="Arial" w:hAnsi="Arial" w:cs="Arial"/>
        </w:rPr>
        <w:t>In MGS, the label for the photo is called “Document Description.”</w:t>
      </w:r>
    </w:p>
    <w:p w14:paraId="28A0E99A" w14:textId="77777777" w:rsidR="001061D7" w:rsidRPr="0005232F" w:rsidRDefault="001061D7" w:rsidP="001061D7">
      <w:pPr>
        <w:rPr>
          <w:rFonts w:ascii="Arial" w:hAnsi="Arial" w:cs="Arial"/>
        </w:rPr>
      </w:pPr>
      <w:r w:rsidRPr="0005232F">
        <w:rPr>
          <w:rFonts w:ascii="Arial" w:hAnsi="Arial" w:cs="Arial"/>
        </w:rPr>
        <w:t>Example</w:t>
      </w:r>
      <w:r>
        <w:rPr>
          <w:rFonts w:ascii="Arial" w:hAnsi="Arial" w:cs="Arial"/>
        </w:rPr>
        <w:t xml:space="preserve"> descriptive label for a photo</w:t>
      </w:r>
      <w:r w:rsidRPr="0005232F">
        <w:rPr>
          <w:rFonts w:ascii="Arial" w:hAnsi="Arial" w:cs="Arial"/>
        </w:rPr>
        <w:t>: “Pathway</w:t>
      </w:r>
      <w:r>
        <w:rPr>
          <w:rFonts w:ascii="Arial" w:hAnsi="Arial" w:cs="Arial"/>
        </w:rPr>
        <w:t xml:space="preserve"> Beginning -</w:t>
      </w:r>
      <w:r w:rsidRPr="0005232F">
        <w:rPr>
          <w:rFonts w:ascii="Arial" w:hAnsi="Arial" w:cs="Arial"/>
        </w:rPr>
        <w:t xml:space="preserve"> Site Plan </w:t>
      </w:r>
      <w:r>
        <w:rPr>
          <w:rFonts w:ascii="Arial" w:hAnsi="Arial" w:cs="Arial"/>
        </w:rPr>
        <w:t>Location A -</w:t>
      </w:r>
      <w:r w:rsidRPr="0005232F">
        <w:rPr>
          <w:rFonts w:ascii="Arial" w:hAnsi="Arial" w:cs="Arial"/>
        </w:rPr>
        <w:t xml:space="preserve"> </w:t>
      </w:r>
      <w:r>
        <w:rPr>
          <w:rFonts w:ascii="Arial" w:hAnsi="Arial" w:cs="Arial"/>
        </w:rPr>
        <w:t>Yellow line shows p</w:t>
      </w:r>
      <w:r w:rsidRPr="0005232F">
        <w:rPr>
          <w:rFonts w:ascii="Arial" w:hAnsi="Arial" w:cs="Arial"/>
        </w:rPr>
        <w:t xml:space="preserve">athway </w:t>
      </w:r>
      <w:r>
        <w:rPr>
          <w:rFonts w:ascii="Arial" w:hAnsi="Arial" w:cs="Arial"/>
        </w:rPr>
        <w:t xml:space="preserve">facing East, </w:t>
      </w:r>
      <w:r w:rsidRPr="0005232F">
        <w:rPr>
          <w:rFonts w:ascii="Arial" w:hAnsi="Arial" w:cs="Arial"/>
        </w:rPr>
        <w:t xml:space="preserve">proposed just left </w:t>
      </w:r>
      <w:r>
        <w:rPr>
          <w:rFonts w:ascii="Arial" w:hAnsi="Arial" w:cs="Arial"/>
        </w:rPr>
        <w:t xml:space="preserve">of center </w:t>
      </w:r>
      <w:r w:rsidRPr="0005232F">
        <w:rPr>
          <w:rFonts w:ascii="Arial" w:hAnsi="Arial" w:cs="Arial"/>
        </w:rPr>
        <w:t>to avoid wetland shown on right edge of photo”</w:t>
      </w:r>
    </w:p>
    <w:p w14:paraId="5D91F497" w14:textId="411B354F" w:rsidR="001061D7" w:rsidRDefault="001061D7" w:rsidP="001061D7">
      <w:pPr>
        <w:rPr>
          <w:rFonts w:ascii="Arial" w:hAnsi="Arial" w:cs="Arial"/>
        </w:rPr>
      </w:pPr>
    </w:p>
    <w:p w14:paraId="079BE8F3" w14:textId="10734A3B" w:rsidR="00194610" w:rsidRPr="00A77AED" w:rsidRDefault="00194610" w:rsidP="00950A45">
      <w:pPr>
        <w:pStyle w:val="ListParagraph"/>
        <w:numPr>
          <w:ilvl w:val="0"/>
          <w:numId w:val="17"/>
        </w:numPr>
        <w:rPr>
          <w:rFonts w:ascii="Arial" w:hAnsi="Arial" w:cs="Arial"/>
          <w:b/>
          <w:u w:val="single"/>
        </w:rPr>
      </w:pPr>
      <w:r w:rsidRPr="00A77AED">
        <w:rPr>
          <w:rFonts w:ascii="Arial" w:hAnsi="Arial" w:cs="Arial"/>
          <w:b/>
          <w:u w:val="single"/>
        </w:rPr>
        <w:t>Resolution</w:t>
      </w:r>
      <w:r w:rsidR="00447A55" w:rsidRPr="00A77AED">
        <w:rPr>
          <w:rFonts w:ascii="Arial" w:hAnsi="Arial" w:cs="Arial"/>
          <w:b/>
          <w:u w:val="single"/>
        </w:rPr>
        <w:t>s</w:t>
      </w:r>
    </w:p>
    <w:p w14:paraId="4736A74D" w14:textId="300E4E0D" w:rsidR="00A77AED" w:rsidRDefault="00194610" w:rsidP="00194610">
      <w:pPr>
        <w:rPr>
          <w:rFonts w:ascii="Arial" w:hAnsi="Arial" w:cs="Arial"/>
        </w:rPr>
      </w:pPr>
      <w:r>
        <w:rPr>
          <w:rFonts w:ascii="Arial" w:hAnsi="Arial" w:cs="Arial"/>
        </w:rPr>
        <w:t>A public Resolution of S</w:t>
      </w:r>
      <w:r w:rsidRPr="00065D43">
        <w:rPr>
          <w:rFonts w:ascii="Arial" w:hAnsi="Arial" w:cs="Arial"/>
        </w:rPr>
        <w:t>upport is required</w:t>
      </w:r>
      <w:r w:rsidR="00091388">
        <w:rPr>
          <w:rFonts w:ascii="Arial" w:hAnsi="Arial" w:cs="Arial"/>
        </w:rPr>
        <w:t xml:space="preserve">.  </w:t>
      </w:r>
      <w:r w:rsidRPr="00065D43">
        <w:rPr>
          <w:rFonts w:ascii="Arial" w:hAnsi="Arial" w:cs="Arial"/>
        </w:rPr>
        <w:t xml:space="preserve">It should be from the </w:t>
      </w:r>
      <w:r w:rsidR="0071400B">
        <w:rPr>
          <w:rFonts w:ascii="Arial" w:hAnsi="Arial" w:cs="Arial"/>
        </w:rPr>
        <w:t>legislative</w:t>
      </w:r>
      <w:r w:rsidRPr="00065D43">
        <w:rPr>
          <w:rFonts w:ascii="Arial" w:hAnsi="Arial" w:cs="Arial"/>
        </w:rPr>
        <w:t xml:space="preserve"> body </w:t>
      </w:r>
      <w:r>
        <w:rPr>
          <w:rFonts w:ascii="Arial" w:hAnsi="Arial" w:cs="Arial"/>
        </w:rPr>
        <w:t xml:space="preserve">of the transportation agency (Public Act 51 agency) </w:t>
      </w:r>
      <w:r w:rsidRPr="00065D43">
        <w:rPr>
          <w:rFonts w:ascii="Arial" w:hAnsi="Arial" w:cs="Arial"/>
        </w:rPr>
        <w:t>applying for the grant</w:t>
      </w:r>
      <w:r w:rsidR="00091388">
        <w:rPr>
          <w:rFonts w:ascii="Arial" w:hAnsi="Arial" w:cs="Arial"/>
        </w:rPr>
        <w:t xml:space="preserve"> </w:t>
      </w:r>
      <w:r w:rsidR="001A3711">
        <w:rPr>
          <w:rFonts w:ascii="Arial" w:hAnsi="Arial" w:cs="Arial"/>
        </w:rPr>
        <w:t>and/</w:t>
      </w:r>
      <w:r w:rsidR="00091388">
        <w:rPr>
          <w:rFonts w:ascii="Arial" w:hAnsi="Arial" w:cs="Arial"/>
        </w:rPr>
        <w:t>or expecting to implement the grant project</w:t>
      </w:r>
      <w:r w:rsidR="00363434">
        <w:rPr>
          <w:rFonts w:ascii="Arial" w:hAnsi="Arial" w:cs="Arial"/>
        </w:rPr>
        <w:t xml:space="preserve"> (both—if they are different agencies)</w:t>
      </w:r>
      <w:r w:rsidRPr="00065D43">
        <w:rPr>
          <w:rFonts w:ascii="Arial" w:hAnsi="Arial" w:cs="Arial"/>
        </w:rPr>
        <w:t>.</w:t>
      </w:r>
    </w:p>
    <w:p w14:paraId="034458F2" w14:textId="213E652C" w:rsidR="00194610" w:rsidRDefault="00A77AED" w:rsidP="00194610">
      <w:pPr>
        <w:rPr>
          <w:rFonts w:ascii="Arial" w:hAnsi="Arial" w:cs="Arial"/>
        </w:rPr>
      </w:pPr>
      <w:r>
        <w:rPr>
          <w:rFonts w:ascii="Arial" w:hAnsi="Arial" w:cs="Arial"/>
        </w:rPr>
        <w:t>Include the public meeting posting, meeting minutes, and any public comments.</w:t>
      </w:r>
    </w:p>
    <w:p w14:paraId="55F05418" w14:textId="4FD40318" w:rsidR="0071400B" w:rsidRDefault="0071400B" w:rsidP="0071400B">
      <w:pPr>
        <w:autoSpaceDE w:val="0"/>
        <w:autoSpaceDN w:val="0"/>
        <w:adjustRightInd w:val="0"/>
        <w:spacing w:line="240" w:lineRule="auto"/>
        <w:rPr>
          <w:rFonts w:ascii="Arial" w:hAnsi="Arial" w:cs="Arial"/>
        </w:rPr>
      </w:pPr>
      <w:r>
        <w:rPr>
          <w:rFonts w:ascii="Arial" w:hAnsi="Arial" w:cs="Arial"/>
        </w:rPr>
        <w:t xml:space="preserve">Resolutions </w:t>
      </w:r>
      <w:r w:rsidR="00C00ACF">
        <w:rPr>
          <w:rFonts w:ascii="Arial" w:hAnsi="Arial" w:cs="Arial"/>
        </w:rPr>
        <w:t xml:space="preserve">of Support must </w:t>
      </w:r>
      <w:r>
        <w:rPr>
          <w:rFonts w:ascii="Arial" w:hAnsi="Arial" w:cs="Arial"/>
        </w:rPr>
        <w:t>be provided from every other governmental unit through whose jurisdiction the proposed project will pass.  Any financial and/or maintenance commitments (if applicable) should be included.</w:t>
      </w:r>
    </w:p>
    <w:p w14:paraId="7014E4E6" w14:textId="1BA98B42" w:rsidR="00194610" w:rsidRPr="009275DF" w:rsidRDefault="00194610" w:rsidP="009275DF">
      <w:pPr>
        <w:rPr>
          <w:rFonts w:ascii="Arial" w:hAnsi="Arial" w:cs="Arial"/>
        </w:rPr>
      </w:pPr>
      <w:r w:rsidRPr="009275DF">
        <w:rPr>
          <w:rFonts w:ascii="Arial" w:hAnsi="Arial" w:cs="Arial"/>
        </w:rPr>
        <w:t xml:space="preserve">The </w:t>
      </w:r>
      <w:r w:rsidR="00C00ACF">
        <w:rPr>
          <w:rFonts w:ascii="Arial" w:hAnsi="Arial" w:cs="Arial"/>
        </w:rPr>
        <w:t>R</w:t>
      </w:r>
      <w:r w:rsidRPr="009275DF">
        <w:rPr>
          <w:rFonts w:ascii="Arial" w:hAnsi="Arial" w:cs="Arial"/>
        </w:rPr>
        <w:t>esolution</w:t>
      </w:r>
      <w:r w:rsidR="001A3711" w:rsidRPr="009275DF">
        <w:rPr>
          <w:rFonts w:ascii="Arial" w:hAnsi="Arial" w:cs="Arial"/>
        </w:rPr>
        <w:t xml:space="preserve"> </w:t>
      </w:r>
      <w:r w:rsidR="00C00ACF">
        <w:rPr>
          <w:rFonts w:ascii="Arial" w:hAnsi="Arial" w:cs="Arial"/>
        </w:rPr>
        <w:t xml:space="preserve">of Support </w:t>
      </w:r>
      <w:r w:rsidR="001A3711" w:rsidRPr="009275DF">
        <w:rPr>
          <w:rFonts w:ascii="Arial" w:hAnsi="Arial" w:cs="Arial"/>
        </w:rPr>
        <w:t>or combination of resolutions</w:t>
      </w:r>
      <w:r w:rsidRPr="009275DF">
        <w:rPr>
          <w:rFonts w:ascii="Arial" w:hAnsi="Arial" w:cs="Arial"/>
        </w:rPr>
        <w:t xml:space="preserve"> must </w:t>
      </w:r>
      <w:r w:rsidR="001A3711" w:rsidRPr="009275DF">
        <w:rPr>
          <w:rFonts w:ascii="Arial" w:hAnsi="Arial" w:cs="Arial"/>
        </w:rPr>
        <w:t xml:space="preserve">collectively </w:t>
      </w:r>
      <w:r w:rsidRPr="009275DF">
        <w:rPr>
          <w:rFonts w:ascii="Arial" w:hAnsi="Arial" w:cs="Arial"/>
        </w:rPr>
        <w:t>meet the following criteria:</w:t>
      </w:r>
    </w:p>
    <w:p w14:paraId="1A68B05B" w14:textId="495A3B35" w:rsidR="0071400B" w:rsidRDefault="0071400B" w:rsidP="009275DF">
      <w:pPr>
        <w:pStyle w:val="ListParagraph"/>
        <w:numPr>
          <w:ilvl w:val="0"/>
          <w:numId w:val="23"/>
        </w:numPr>
        <w:rPr>
          <w:rFonts w:ascii="Arial" w:hAnsi="Arial" w:cs="Arial"/>
        </w:rPr>
      </w:pPr>
      <w:r>
        <w:rPr>
          <w:rFonts w:ascii="Arial" w:hAnsi="Arial" w:cs="Arial"/>
        </w:rPr>
        <w:t>Name/describe the TAP</w:t>
      </w:r>
      <w:r w:rsidR="00C00ACF">
        <w:rPr>
          <w:rFonts w:ascii="Arial" w:hAnsi="Arial" w:cs="Arial"/>
        </w:rPr>
        <w:t>/SRTS</w:t>
      </w:r>
      <w:r>
        <w:rPr>
          <w:rFonts w:ascii="Arial" w:hAnsi="Arial" w:cs="Arial"/>
        </w:rPr>
        <w:t xml:space="preserve"> project</w:t>
      </w:r>
      <w:r w:rsidR="00BF2960">
        <w:rPr>
          <w:rFonts w:ascii="Arial" w:hAnsi="Arial" w:cs="Arial"/>
        </w:rPr>
        <w:t>.</w:t>
      </w:r>
    </w:p>
    <w:p w14:paraId="113BF784" w14:textId="06DDF7F5" w:rsidR="00EA440F" w:rsidRPr="00C00ACF" w:rsidRDefault="00EA440F" w:rsidP="00C00ACF">
      <w:pPr>
        <w:pStyle w:val="ListParagraph"/>
        <w:numPr>
          <w:ilvl w:val="0"/>
          <w:numId w:val="23"/>
        </w:numPr>
        <w:rPr>
          <w:rFonts w:ascii="Arial" w:hAnsi="Arial" w:cs="Arial"/>
        </w:rPr>
      </w:pPr>
      <w:r>
        <w:rPr>
          <w:rFonts w:ascii="Arial" w:hAnsi="Arial" w:cs="Arial"/>
        </w:rPr>
        <w:t>P</w:t>
      </w:r>
      <w:r w:rsidR="00194610" w:rsidRPr="00065D43">
        <w:rPr>
          <w:rFonts w:ascii="Arial" w:hAnsi="Arial" w:cs="Arial"/>
        </w:rPr>
        <w:t>ass with a majority vote</w:t>
      </w:r>
      <w:r w:rsidR="00BF2960">
        <w:rPr>
          <w:rFonts w:ascii="Arial" w:hAnsi="Arial" w:cs="Arial"/>
        </w:rPr>
        <w:t>.</w:t>
      </w:r>
    </w:p>
    <w:p w14:paraId="0C1B84C7" w14:textId="465F7D17" w:rsidR="00194610" w:rsidRPr="00065D43" w:rsidRDefault="00EA440F" w:rsidP="009275DF">
      <w:pPr>
        <w:pStyle w:val="ListParagraph"/>
        <w:numPr>
          <w:ilvl w:val="0"/>
          <w:numId w:val="23"/>
        </w:numPr>
        <w:rPr>
          <w:rFonts w:ascii="Arial" w:hAnsi="Arial" w:cs="Arial"/>
        </w:rPr>
      </w:pPr>
      <w:r>
        <w:rPr>
          <w:rFonts w:ascii="Arial" w:hAnsi="Arial" w:cs="Arial"/>
        </w:rPr>
        <w:t>S</w:t>
      </w:r>
      <w:r w:rsidR="00194610" w:rsidRPr="00065D43">
        <w:rPr>
          <w:rFonts w:ascii="Arial" w:hAnsi="Arial" w:cs="Arial"/>
        </w:rPr>
        <w:t>pecify concurrence of the body in support of the proposed transportation project(s)</w:t>
      </w:r>
      <w:r w:rsidR="00BF2960">
        <w:rPr>
          <w:rFonts w:ascii="Arial" w:hAnsi="Arial" w:cs="Arial"/>
        </w:rPr>
        <w:t>.</w:t>
      </w:r>
    </w:p>
    <w:p w14:paraId="16C18469" w14:textId="0A138536" w:rsidR="00194610" w:rsidRDefault="00194610" w:rsidP="009275DF">
      <w:pPr>
        <w:pStyle w:val="ListParagraph"/>
        <w:numPr>
          <w:ilvl w:val="0"/>
          <w:numId w:val="23"/>
        </w:numPr>
        <w:rPr>
          <w:rFonts w:ascii="Arial" w:hAnsi="Arial" w:cs="Arial"/>
        </w:rPr>
      </w:pPr>
      <w:r w:rsidRPr="00065D43">
        <w:rPr>
          <w:rFonts w:ascii="Arial" w:hAnsi="Arial" w:cs="Arial"/>
        </w:rPr>
        <w:t xml:space="preserve">Indicate the </w:t>
      </w:r>
      <w:r w:rsidR="008D7328">
        <w:rPr>
          <w:rFonts w:ascii="Arial" w:hAnsi="Arial" w:cs="Arial"/>
        </w:rPr>
        <w:t xml:space="preserve">expected </w:t>
      </w:r>
      <w:r w:rsidRPr="00065D43">
        <w:rPr>
          <w:rFonts w:ascii="Arial" w:hAnsi="Arial" w:cs="Arial"/>
        </w:rPr>
        <w:t>level of financial support</w:t>
      </w:r>
      <w:r w:rsidR="00BF2960">
        <w:rPr>
          <w:rFonts w:ascii="Arial" w:hAnsi="Arial" w:cs="Arial"/>
        </w:rPr>
        <w:t>.</w:t>
      </w:r>
    </w:p>
    <w:p w14:paraId="29EA1BA5" w14:textId="2B07CF09" w:rsidR="008D7328" w:rsidRPr="00C00ACF" w:rsidRDefault="008D7328" w:rsidP="008D7328">
      <w:pPr>
        <w:pStyle w:val="ListParagraph"/>
        <w:numPr>
          <w:ilvl w:val="1"/>
          <w:numId w:val="23"/>
        </w:numPr>
        <w:rPr>
          <w:rFonts w:ascii="Arial" w:hAnsi="Arial" w:cs="Arial"/>
          <w:b/>
        </w:rPr>
      </w:pPr>
      <w:r w:rsidRPr="00C00ACF">
        <w:rPr>
          <w:rFonts w:ascii="Arial" w:hAnsi="Arial" w:cs="Arial"/>
          <w:b/>
        </w:rPr>
        <w:t xml:space="preserve">Note the match funds do </w:t>
      </w:r>
      <w:r w:rsidR="00C00ACF">
        <w:rPr>
          <w:rFonts w:ascii="Arial" w:hAnsi="Arial" w:cs="Arial"/>
          <w:b/>
        </w:rPr>
        <w:t>NOT</w:t>
      </w:r>
      <w:r w:rsidRPr="00C00ACF">
        <w:rPr>
          <w:rFonts w:ascii="Arial" w:hAnsi="Arial" w:cs="Arial"/>
          <w:b/>
        </w:rPr>
        <w:t xml:space="preserve"> need to be raised </w:t>
      </w:r>
      <w:r w:rsidR="00C00ACF" w:rsidRPr="00C00ACF">
        <w:rPr>
          <w:rFonts w:ascii="Arial" w:hAnsi="Arial" w:cs="Arial"/>
          <w:b/>
        </w:rPr>
        <w:t xml:space="preserve">prior to </w:t>
      </w:r>
      <w:r w:rsidRPr="00C00ACF">
        <w:rPr>
          <w:rFonts w:ascii="Arial" w:hAnsi="Arial" w:cs="Arial"/>
          <w:b/>
        </w:rPr>
        <w:t>a Conditional Commitment (CC)</w:t>
      </w:r>
      <w:r w:rsidR="00C00ACF" w:rsidRPr="00C00ACF">
        <w:rPr>
          <w:rFonts w:ascii="Arial" w:hAnsi="Arial" w:cs="Arial"/>
          <w:b/>
        </w:rPr>
        <w:t xml:space="preserve"> being issued</w:t>
      </w:r>
      <w:r w:rsidRPr="00C00ACF">
        <w:rPr>
          <w:rFonts w:ascii="Arial" w:hAnsi="Arial" w:cs="Arial"/>
          <w:b/>
        </w:rPr>
        <w:t xml:space="preserve">.  However, the match funds DO need to be available for </w:t>
      </w:r>
      <w:r w:rsidR="00C00ACF" w:rsidRPr="00C00ACF">
        <w:rPr>
          <w:rFonts w:ascii="Arial" w:hAnsi="Arial" w:cs="Arial"/>
          <w:b/>
        </w:rPr>
        <w:t>that</w:t>
      </w:r>
      <w:r w:rsidRPr="00C00ACF">
        <w:rPr>
          <w:rFonts w:ascii="Arial" w:hAnsi="Arial" w:cs="Arial"/>
          <w:b/>
        </w:rPr>
        <w:t xml:space="preserve"> CC to be upgraded to a grant funding Award.  Once the match has been raised, another public resolution is required to certify the funds are available and dedicated to the grant project.</w:t>
      </w:r>
    </w:p>
    <w:p w14:paraId="190179E0" w14:textId="3BCBC90C" w:rsidR="00194610" w:rsidRPr="00065D43" w:rsidRDefault="00BF2960" w:rsidP="009275DF">
      <w:pPr>
        <w:pStyle w:val="ListParagraph"/>
        <w:numPr>
          <w:ilvl w:val="0"/>
          <w:numId w:val="23"/>
        </w:numPr>
        <w:rPr>
          <w:rFonts w:ascii="Arial" w:hAnsi="Arial" w:cs="Arial"/>
        </w:rPr>
      </w:pPr>
      <w:r>
        <w:rPr>
          <w:rFonts w:ascii="Arial" w:hAnsi="Arial" w:cs="Arial"/>
        </w:rPr>
        <w:t>Authorize a specific employee, official, or agent</w:t>
      </w:r>
      <w:r w:rsidR="00194610" w:rsidRPr="00065D43">
        <w:rPr>
          <w:rFonts w:ascii="Arial" w:hAnsi="Arial" w:cs="Arial"/>
        </w:rPr>
        <w:t xml:space="preserve"> to act as agent/representative on behalf of the applicant agency</w:t>
      </w:r>
      <w:r w:rsidR="008D7328">
        <w:rPr>
          <w:rFonts w:ascii="Arial" w:hAnsi="Arial" w:cs="Arial"/>
        </w:rPr>
        <w:t xml:space="preserve"> during project development, and to sign a project agreement (contract) upon receipt of a grant funding Award.</w:t>
      </w:r>
    </w:p>
    <w:p w14:paraId="68AD5606" w14:textId="76FEC4B5" w:rsidR="00194610" w:rsidRDefault="000B08B9" w:rsidP="009275DF">
      <w:pPr>
        <w:pStyle w:val="ListParagraph"/>
        <w:numPr>
          <w:ilvl w:val="0"/>
          <w:numId w:val="23"/>
        </w:numPr>
        <w:rPr>
          <w:rFonts w:ascii="Arial" w:hAnsi="Arial" w:cs="Arial"/>
        </w:rPr>
      </w:pPr>
      <w:r>
        <w:rPr>
          <w:rFonts w:ascii="Arial" w:hAnsi="Arial" w:cs="Arial"/>
        </w:rPr>
        <w:t>Commit to owning/</w:t>
      </w:r>
      <w:r w:rsidR="00194610" w:rsidRPr="00065D43">
        <w:rPr>
          <w:rFonts w:ascii="Arial" w:hAnsi="Arial" w:cs="Arial"/>
        </w:rPr>
        <w:t xml:space="preserve">operating the constructed facility and </w:t>
      </w:r>
      <w:r w:rsidR="00BF2960">
        <w:rPr>
          <w:rFonts w:ascii="Arial" w:hAnsi="Arial" w:cs="Arial"/>
        </w:rPr>
        <w:t xml:space="preserve">funding/implementing a maintenance plan/program </w:t>
      </w:r>
      <w:r w:rsidR="001A4FC7" w:rsidRPr="001A4FC7">
        <w:rPr>
          <w:rFonts w:ascii="Arial" w:hAnsi="Arial" w:cs="Arial"/>
          <w:b/>
          <w:i/>
        </w:rPr>
        <w:t>in perpetuity</w:t>
      </w:r>
      <w:r w:rsidR="00CE4FC1">
        <w:rPr>
          <w:rFonts w:ascii="Arial" w:hAnsi="Arial" w:cs="Arial"/>
        </w:rPr>
        <w:t xml:space="preserve"> </w:t>
      </w:r>
      <w:r w:rsidR="00F54EA9">
        <w:rPr>
          <w:rFonts w:ascii="Arial" w:hAnsi="Arial" w:cs="Arial"/>
        </w:rPr>
        <w:t>or causing operations and maintenance to occur</w:t>
      </w:r>
      <w:r w:rsidR="00BF2960">
        <w:rPr>
          <w:rFonts w:ascii="Arial" w:hAnsi="Arial" w:cs="Arial"/>
        </w:rPr>
        <w:t>.</w:t>
      </w:r>
    </w:p>
    <w:p w14:paraId="24F4B825" w14:textId="6E8A3D67" w:rsidR="003C50FD" w:rsidRDefault="003C50FD" w:rsidP="009275DF">
      <w:pPr>
        <w:pStyle w:val="ListParagraph"/>
        <w:numPr>
          <w:ilvl w:val="0"/>
          <w:numId w:val="23"/>
        </w:numPr>
        <w:rPr>
          <w:rFonts w:ascii="Arial" w:hAnsi="Arial" w:cs="Arial"/>
        </w:rPr>
      </w:pPr>
      <w:r>
        <w:rPr>
          <w:rFonts w:ascii="Arial" w:hAnsi="Arial" w:cs="Arial"/>
        </w:rPr>
        <w:t>Commit to being responsible for engineering, permits, administration, potential cost overruns, and any non-participating items.</w:t>
      </w:r>
    </w:p>
    <w:p w14:paraId="4800132C" w14:textId="3B0EC3DF" w:rsidR="00436A9F" w:rsidRPr="00BF2960" w:rsidRDefault="00BF2960" w:rsidP="001061D7">
      <w:pPr>
        <w:rPr>
          <w:rFonts w:ascii="Arial" w:hAnsi="Arial" w:cs="Arial"/>
        </w:rPr>
      </w:pPr>
      <w:r>
        <w:rPr>
          <w:rFonts w:ascii="Arial" w:hAnsi="Arial" w:cs="Arial"/>
        </w:rPr>
        <w:t>For projects being implemented by MDOT, a Letter of Support will serve as the public resolution from MDOT.  See the requirements below.</w:t>
      </w:r>
    </w:p>
    <w:p w14:paraId="1012D654" w14:textId="77777777" w:rsidR="00BF2960" w:rsidRPr="001061D7" w:rsidRDefault="00BF2960" w:rsidP="001061D7">
      <w:pPr>
        <w:rPr>
          <w:rFonts w:ascii="Arial" w:hAnsi="Arial" w:cs="Arial"/>
          <w:b/>
          <w:u w:val="single"/>
        </w:rPr>
      </w:pPr>
    </w:p>
    <w:p w14:paraId="36F0CAEE" w14:textId="15D92F81" w:rsidR="00AF37C6" w:rsidRPr="001061D7" w:rsidRDefault="001A3711" w:rsidP="00950A45">
      <w:pPr>
        <w:pStyle w:val="ListParagraph"/>
        <w:numPr>
          <w:ilvl w:val="0"/>
          <w:numId w:val="17"/>
        </w:numPr>
        <w:autoSpaceDE w:val="0"/>
        <w:autoSpaceDN w:val="0"/>
        <w:adjustRightInd w:val="0"/>
        <w:spacing w:line="240" w:lineRule="auto"/>
        <w:rPr>
          <w:rFonts w:ascii="Arial" w:hAnsi="Arial" w:cs="Arial"/>
          <w:b/>
        </w:rPr>
      </w:pPr>
      <w:r w:rsidRPr="001061D7">
        <w:rPr>
          <w:rFonts w:ascii="Arial" w:hAnsi="Arial" w:cs="Arial"/>
          <w:b/>
          <w:u w:val="single"/>
        </w:rPr>
        <w:lastRenderedPageBreak/>
        <w:t>Letter</w:t>
      </w:r>
      <w:r w:rsidR="00447A55" w:rsidRPr="001061D7">
        <w:rPr>
          <w:rFonts w:ascii="Arial" w:hAnsi="Arial" w:cs="Arial"/>
          <w:b/>
          <w:u w:val="single"/>
        </w:rPr>
        <w:t>s</w:t>
      </w:r>
      <w:r w:rsidR="00AF37C6" w:rsidRPr="001061D7">
        <w:rPr>
          <w:rFonts w:ascii="Arial" w:hAnsi="Arial" w:cs="Arial"/>
          <w:b/>
          <w:u w:val="single"/>
        </w:rPr>
        <w:t xml:space="preserve"> of Support</w:t>
      </w:r>
    </w:p>
    <w:p w14:paraId="6F774853" w14:textId="0BD224D8" w:rsidR="001E10BB" w:rsidRDefault="001E10BB" w:rsidP="00091388">
      <w:pPr>
        <w:rPr>
          <w:rFonts w:ascii="Arial" w:hAnsi="Arial" w:cs="Arial"/>
        </w:rPr>
      </w:pPr>
      <w:r>
        <w:rPr>
          <w:rFonts w:ascii="Arial" w:hAnsi="Arial" w:cs="Arial"/>
        </w:rPr>
        <w:t xml:space="preserve">A Letter of Support is </w:t>
      </w:r>
      <w:r w:rsidRPr="00363434">
        <w:rPr>
          <w:rFonts w:ascii="Arial" w:hAnsi="Arial" w:cs="Arial"/>
          <w:b/>
          <w:u w:val="single"/>
        </w:rPr>
        <w:t>required</w:t>
      </w:r>
      <w:r>
        <w:rPr>
          <w:rFonts w:ascii="Arial" w:hAnsi="Arial" w:cs="Arial"/>
        </w:rPr>
        <w:t xml:space="preserve"> under </w:t>
      </w:r>
      <w:r w:rsidR="004575FB">
        <w:rPr>
          <w:rFonts w:ascii="Arial" w:hAnsi="Arial" w:cs="Arial"/>
        </w:rPr>
        <w:t>each</w:t>
      </w:r>
      <w:r>
        <w:rPr>
          <w:rFonts w:ascii="Arial" w:hAnsi="Arial" w:cs="Arial"/>
        </w:rPr>
        <w:t xml:space="preserve"> of these circumstances:</w:t>
      </w:r>
    </w:p>
    <w:p w14:paraId="2F06D245" w14:textId="032A359C" w:rsidR="007E3465" w:rsidRPr="001E10BB" w:rsidRDefault="007E3465" w:rsidP="007E3465">
      <w:pPr>
        <w:pStyle w:val="ListParagraph"/>
        <w:numPr>
          <w:ilvl w:val="0"/>
          <w:numId w:val="13"/>
        </w:numPr>
        <w:ind w:left="540"/>
      </w:pPr>
      <w:r w:rsidRPr="001E10BB">
        <w:rPr>
          <w:rFonts w:ascii="Arial" w:hAnsi="Arial" w:cs="Arial"/>
        </w:rPr>
        <w:t xml:space="preserve">Written support from </w:t>
      </w:r>
      <w:r>
        <w:rPr>
          <w:rFonts w:ascii="Arial" w:hAnsi="Arial" w:cs="Arial"/>
        </w:rPr>
        <w:t xml:space="preserve">either the appropriate </w:t>
      </w:r>
      <w:r w:rsidRPr="001E10BB">
        <w:rPr>
          <w:rFonts w:ascii="Arial" w:hAnsi="Arial" w:cs="Arial"/>
        </w:rPr>
        <w:t>MDOT</w:t>
      </w:r>
      <w:r>
        <w:rPr>
          <w:rFonts w:ascii="Arial" w:hAnsi="Arial" w:cs="Arial"/>
        </w:rPr>
        <w:t xml:space="preserve"> Region or TSC</w:t>
      </w:r>
      <w:r w:rsidRPr="001E10BB">
        <w:rPr>
          <w:rFonts w:ascii="Arial" w:hAnsi="Arial" w:cs="Arial"/>
        </w:rPr>
        <w:t xml:space="preserve"> office is required if</w:t>
      </w:r>
      <w:r>
        <w:rPr>
          <w:rFonts w:ascii="Arial" w:hAnsi="Arial" w:cs="Arial"/>
        </w:rPr>
        <w:t xml:space="preserve"> the applicant has requested that office to </w:t>
      </w:r>
      <w:r w:rsidRPr="001E10BB">
        <w:rPr>
          <w:rFonts w:ascii="Arial" w:hAnsi="Arial" w:cs="Arial"/>
        </w:rPr>
        <w:t>deliver the grant project on behalf of the applicant agency</w:t>
      </w:r>
      <w:r>
        <w:rPr>
          <w:rFonts w:ascii="Arial" w:hAnsi="Arial" w:cs="Arial"/>
        </w:rPr>
        <w:t xml:space="preserve">.  Understand that a letter of support is not necessarily a commitment that the issuer will grant its final approvals or permits for the project. </w:t>
      </w:r>
    </w:p>
    <w:p w14:paraId="5A1C04BF" w14:textId="6A611C6D" w:rsidR="003C1DD0" w:rsidRPr="003C1DD0" w:rsidRDefault="001E10BB" w:rsidP="003C1DD0">
      <w:pPr>
        <w:pStyle w:val="ListParagraph"/>
        <w:numPr>
          <w:ilvl w:val="0"/>
          <w:numId w:val="13"/>
        </w:numPr>
        <w:ind w:left="540"/>
      </w:pPr>
      <w:r>
        <w:rPr>
          <w:rFonts w:ascii="Arial" w:hAnsi="Arial" w:cs="Arial"/>
        </w:rPr>
        <w:t>Written support from any state or federal agency</w:t>
      </w:r>
      <w:r w:rsidR="00363434">
        <w:rPr>
          <w:rFonts w:ascii="Arial" w:hAnsi="Arial" w:cs="Arial"/>
        </w:rPr>
        <w:t xml:space="preserve"> (including MDOT)</w:t>
      </w:r>
      <w:r>
        <w:rPr>
          <w:rFonts w:ascii="Arial" w:hAnsi="Arial" w:cs="Arial"/>
        </w:rPr>
        <w:t xml:space="preserve"> that </w:t>
      </w:r>
      <w:r w:rsidR="001A3711">
        <w:rPr>
          <w:rFonts w:ascii="Arial" w:hAnsi="Arial" w:cs="Arial"/>
        </w:rPr>
        <w:t>has jurisdiction of part of the project area</w:t>
      </w:r>
      <w:r w:rsidR="009E78CD">
        <w:rPr>
          <w:rFonts w:ascii="Arial" w:hAnsi="Arial" w:cs="Arial"/>
        </w:rPr>
        <w:t>, if that agency is not the applicant</w:t>
      </w:r>
      <w:r w:rsidR="001A3711">
        <w:rPr>
          <w:rFonts w:ascii="Arial" w:hAnsi="Arial" w:cs="Arial"/>
        </w:rPr>
        <w:t>.  The letter must indicate that agency expects to be able to grant a permit for the project at some point during project design.</w:t>
      </w:r>
      <w:r w:rsidR="003C1DD0">
        <w:rPr>
          <w:rFonts w:ascii="Arial" w:hAnsi="Arial" w:cs="Arial"/>
        </w:rPr>
        <w:t xml:space="preserve">  The letter may include conditions.</w:t>
      </w:r>
    </w:p>
    <w:p w14:paraId="2A8C731E" w14:textId="4085EF3B" w:rsidR="003C1DD0" w:rsidRPr="003C1DD0" w:rsidRDefault="003C1DD0" w:rsidP="003C1DD0">
      <w:pPr>
        <w:pStyle w:val="ListParagraph"/>
        <w:numPr>
          <w:ilvl w:val="0"/>
          <w:numId w:val="13"/>
        </w:numPr>
        <w:ind w:left="540"/>
      </w:pPr>
      <w:r>
        <w:rPr>
          <w:rFonts w:ascii="Arial" w:hAnsi="Arial" w:cs="Arial"/>
        </w:rPr>
        <w:t>Written support from any state or federal agency (including MDOT) if the project is expected to have any impact on that agency, if that agency is not the applicant.</w:t>
      </w:r>
    </w:p>
    <w:p w14:paraId="158D6DFB" w14:textId="663F2240" w:rsidR="003C1DD0" w:rsidRPr="003C1DD0" w:rsidRDefault="00A847CF" w:rsidP="003C1DD0">
      <w:pPr>
        <w:pStyle w:val="ListParagraph"/>
        <w:numPr>
          <w:ilvl w:val="0"/>
          <w:numId w:val="13"/>
        </w:numPr>
        <w:ind w:left="540"/>
      </w:pPr>
      <w:r>
        <w:rPr>
          <w:rFonts w:ascii="Arial" w:hAnsi="Arial" w:cs="Arial"/>
        </w:rPr>
        <w:t>Written support from a specific entity or type of entity when requested by a</w:t>
      </w:r>
      <w:r w:rsidR="003C1DD0">
        <w:rPr>
          <w:rFonts w:ascii="Arial" w:hAnsi="Arial" w:cs="Arial"/>
        </w:rPr>
        <w:t xml:space="preserve"> Grant Coordinator.</w:t>
      </w:r>
    </w:p>
    <w:p w14:paraId="4CD1123E" w14:textId="77777777" w:rsidR="003C1DD0" w:rsidRDefault="003C1DD0" w:rsidP="007E3465">
      <w:pPr>
        <w:rPr>
          <w:rFonts w:ascii="Arial" w:hAnsi="Arial" w:cs="Arial"/>
        </w:rPr>
      </w:pPr>
      <w:r w:rsidRPr="003C1DD0">
        <w:rPr>
          <w:rFonts w:ascii="Arial" w:hAnsi="Arial" w:cs="Arial"/>
        </w:rPr>
        <w:t xml:space="preserve">Letters of support are generally </w:t>
      </w:r>
      <w:r w:rsidRPr="007E3465">
        <w:rPr>
          <w:rFonts w:ascii="Arial" w:hAnsi="Arial" w:cs="Arial"/>
          <w:b/>
          <w:u w:val="single"/>
        </w:rPr>
        <w:t>not required</w:t>
      </w:r>
      <w:r>
        <w:rPr>
          <w:rFonts w:ascii="Arial" w:hAnsi="Arial" w:cs="Arial"/>
        </w:rPr>
        <w:t xml:space="preserve"> if the project will</w:t>
      </w:r>
      <w:r w:rsidRPr="003C1DD0">
        <w:rPr>
          <w:rFonts w:ascii="Arial" w:hAnsi="Arial" w:cs="Arial"/>
        </w:rPr>
        <w:t xml:space="preserve"> NOT </w:t>
      </w:r>
      <w:r>
        <w:rPr>
          <w:rFonts w:ascii="Arial" w:hAnsi="Arial" w:cs="Arial"/>
        </w:rPr>
        <w:t xml:space="preserve">be delivered by </w:t>
      </w:r>
      <w:r w:rsidRPr="003C1DD0">
        <w:rPr>
          <w:rFonts w:ascii="Arial" w:hAnsi="Arial" w:cs="Arial"/>
        </w:rPr>
        <w:t xml:space="preserve">MDOT and </w:t>
      </w:r>
      <w:r>
        <w:rPr>
          <w:rFonts w:ascii="Arial" w:hAnsi="Arial" w:cs="Arial"/>
        </w:rPr>
        <w:t xml:space="preserve">will </w:t>
      </w:r>
      <w:r w:rsidRPr="003C1DD0">
        <w:rPr>
          <w:rFonts w:ascii="Arial" w:hAnsi="Arial" w:cs="Arial"/>
        </w:rPr>
        <w:t xml:space="preserve">NOT </w:t>
      </w:r>
      <w:r>
        <w:rPr>
          <w:rFonts w:ascii="Arial" w:hAnsi="Arial" w:cs="Arial"/>
        </w:rPr>
        <w:t xml:space="preserve">be </w:t>
      </w:r>
      <w:r w:rsidRPr="003C1DD0">
        <w:rPr>
          <w:rFonts w:ascii="Arial" w:hAnsi="Arial" w:cs="Arial"/>
        </w:rPr>
        <w:t>in</w:t>
      </w:r>
      <w:r>
        <w:rPr>
          <w:rFonts w:ascii="Arial" w:hAnsi="Arial" w:cs="Arial"/>
        </w:rPr>
        <w:t>,</w:t>
      </w:r>
      <w:r w:rsidRPr="003C1DD0">
        <w:rPr>
          <w:rFonts w:ascii="Arial" w:hAnsi="Arial" w:cs="Arial"/>
        </w:rPr>
        <w:t xml:space="preserve"> </w:t>
      </w:r>
      <w:r>
        <w:rPr>
          <w:rFonts w:ascii="Arial" w:hAnsi="Arial" w:cs="Arial"/>
        </w:rPr>
        <w:t xml:space="preserve">or impact, </w:t>
      </w:r>
      <w:r w:rsidRPr="003C1DD0">
        <w:rPr>
          <w:rFonts w:ascii="Arial" w:hAnsi="Arial" w:cs="Arial"/>
        </w:rPr>
        <w:t>federal or state right-of-way.</w:t>
      </w:r>
    </w:p>
    <w:p w14:paraId="6454A619" w14:textId="3C3DFDBE" w:rsidR="003C1DD0" w:rsidRDefault="003C1DD0" w:rsidP="007E3465">
      <w:pPr>
        <w:rPr>
          <w:rFonts w:ascii="Arial" w:hAnsi="Arial" w:cs="Arial"/>
        </w:rPr>
      </w:pPr>
      <w:r w:rsidRPr="003C1DD0">
        <w:rPr>
          <w:rFonts w:ascii="Arial" w:hAnsi="Arial" w:cs="Arial"/>
        </w:rPr>
        <w:t xml:space="preserve">However, a letter of support can help demonstrate stakeholder engagement and additional demand for the </w:t>
      </w:r>
      <w:r w:rsidR="008A4FD1" w:rsidRPr="003C1DD0">
        <w:rPr>
          <w:rFonts w:ascii="Arial" w:hAnsi="Arial" w:cs="Arial"/>
        </w:rPr>
        <w:t>project or</w:t>
      </w:r>
      <w:r w:rsidRPr="003C1DD0">
        <w:rPr>
          <w:rFonts w:ascii="Arial" w:hAnsi="Arial" w:cs="Arial"/>
        </w:rPr>
        <w:t xml:space="preserve"> help document private funding committed to the project.  The letter should specify the benefi</w:t>
      </w:r>
      <w:r>
        <w:rPr>
          <w:rFonts w:ascii="Arial" w:hAnsi="Arial" w:cs="Arial"/>
        </w:rPr>
        <w:t>ts</w:t>
      </w:r>
      <w:r w:rsidR="009271F0">
        <w:rPr>
          <w:rFonts w:ascii="Arial" w:hAnsi="Arial" w:cs="Arial"/>
        </w:rPr>
        <w:t xml:space="preserve"> and any challenges</w:t>
      </w:r>
      <w:r>
        <w:rPr>
          <w:rFonts w:ascii="Arial" w:hAnsi="Arial" w:cs="Arial"/>
        </w:rPr>
        <w:t xml:space="preserve"> anticipated by the project.</w:t>
      </w:r>
    </w:p>
    <w:p w14:paraId="08B71BC9" w14:textId="23FCE4E2" w:rsidR="003C1DD0" w:rsidRDefault="003C1DD0" w:rsidP="007E3465">
      <w:pPr>
        <w:rPr>
          <w:rFonts w:ascii="Arial" w:hAnsi="Arial" w:cs="Arial"/>
        </w:rPr>
      </w:pPr>
      <w:r w:rsidRPr="003C1DD0">
        <w:rPr>
          <w:rFonts w:ascii="Arial" w:hAnsi="Arial" w:cs="Arial"/>
        </w:rPr>
        <w:t xml:space="preserve">If more than one letter is included, they should each not contain identical text.  </w:t>
      </w:r>
      <w:r w:rsidR="009271F0">
        <w:rPr>
          <w:rFonts w:ascii="Arial" w:hAnsi="Arial" w:cs="Arial"/>
        </w:rPr>
        <w:t xml:space="preserve">It is far better for each writer to indicate their own perception of the project.  </w:t>
      </w:r>
      <w:r w:rsidRPr="003C1DD0">
        <w:rPr>
          <w:rFonts w:ascii="Arial" w:hAnsi="Arial" w:cs="Arial"/>
        </w:rPr>
        <w:t>If a letter writing campaign exists, only include one of the form letters a</w:t>
      </w:r>
      <w:r>
        <w:rPr>
          <w:rFonts w:ascii="Arial" w:hAnsi="Arial" w:cs="Arial"/>
        </w:rPr>
        <w:t>nd a list of people/entities which</w:t>
      </w:r>
      <w:r w:rsidRPr="003C1DD0">
        <w:rPr>
          <w:rFonts w:ascii="Arial" w:hAnsi="Arial" w:cs="Arial"/>
        </w:rPr>
        <w:t xml:space="preserve"> sent the letter to the applicant.  </w:t>
      </w:r>
    </w:p>
    <w:p w14:paraId="2159A894" w14:textId="2D27365D" w:rsidR="003C1DD0" w:rsidRDefault="003C1DD0" w:rsidP="007E3465">
      <w:pPr>
        <w:rPr>
          <w:rFonts w:ascii="Arial" w:hAnsi="Arial" w:cs="Arial"/>
        </w:rPr>
      </w:pPr>
      <w:r w:rsidRPr="003C1DD0">
        <w:rPr>
          <w:rFonts w:ascii="Arial" w:hAnsi="Arial" w:cs="Arial"/>
        </w:rPr>
        <w:t xml:space="preserve">Letters should </w:t>
      </w:r>
      <w:r w:rsidRPr="00DE0089">
        <w:rPr>
          <w:rFonts w:ascii="Arial" w:hAnsi="Arial" w:cs="Arial"/>
          <w:u w:val="single"/>
        </w:rPr>
        <w:t>not</w:t>
      </w:r>
      <w:r w:rsidRPr="003C1DD0">
        <w:rPr>
          <w:rFonts w:ascii="Arial" w:hAnsi="Arial" w:cs="Arial"/>
        </w:rPr>
        <w:t xml:space="preserve"> be sent to MDOT</w:t>
      </w:r>
      <w:r>
        <w:rPr>
          <w:rFonts w:ascii="Arial" w:hAnsi="Arial" w:cs="Arial"/>
        </w:rPr>
        <w:t xml:space="preserve"> outside of MGS.</w:t>
      </w:r>
    </w:p>
    <w:p w14:paraId="3B2124E8" w14:textId="77777777" w:rsidR="00172858" w:rsidRDefault="00172858" w:rsidP="00172858">
      <w:pPr>
        <w:jc w:val="center"/>
        <w:rPr>
          <w:rFonts w:ascii="Arial" w:hAnsi="Arial" w:cs="Arial"/>
          <w:b/>
          <w:sz w:val="28"/>
          <w:szCs w:val="28"/>
        </w:rPr>
      </w:pPr>
    </w:p>
    <w:p w14:paraId="023160EF" w14:textId="77777777" w:rsidR="00172858" w:rsidRDefault="00172858">
      <w:pPr>
        <w:rPr>
          <w:rFonts w:ascii="Arial" w:hAnsi="Arial" w:cs="Arial"/>
          <w:b/>
          <w:sz w:val="28"/>
          <w:szCs w:val="28"/>
        </w:rPr>
      </w:pPr>
      <w:r>
        <w:rPr>
          <w:rFonts w:ascii="Arial" w:hAnsi="Arial" w:cs="Arial"/>
          <w:b/>
          <w:sz w:val="28"/>
          <w:szCs w:val="28"/>
        </w:rPr>
        <w:br w:type="page"/>
      </w:r>
    </w:p>
    <w:p w14:paraId="4DF51ABA" w14:textId="79E424D9" w:rsidR="00172858" w:rsidRDefault="00172858" w:rsidP="00172858">
      <w:pPr>
        <w:jc w:val="center"/>
        <w:rPr>
          <w:rFonts w:ascii="Arial" w:hAnsi="Arial" w:cs="Arial"/>
          <w:b/>
          <w:sz w:val="28"/>
          <w:szCs w:val="28"/>
        </w:rPr>
      </w:pPr>
      <w:r>
        <w:rPr>
          <w:rFonts w:ascii="Arial" w:hAnsi="Arial" w:cs="Arial"/>
          <w:b/>
          <w:sz w:val="28"/>
          <w:szCs w:val="28"/>
        </w:rPr>
        <w:lastRenderedPageBreak/>
        <w:t xml:space="preserve">Additional </w:t>
      </w:r>
      <w:r w:rsidRPr="005967CF">
        <w:rPr>
          <w:rFonts w:ascii="Arial" w:hAnsi="Arial" w:cs="Arial"/>
          <w:b/>
          <w:sz w:val="28"/>
          <w:szCs w:val="28"/>
        </w:rPr>
        <w:t>Required Documents</w:t>
      </w:r>
      <w:r>
        <w:rPr>
          <w:rFonts w:ascii="Arial" w:hAnsi="Arial" w:cs="Arial"/>
          <w:b/>
          <w:sz w:val="28"/>
          <w:szCs w:val="28"/>
        </w:rPr>
        <w:t xml:space="preserve"> for SRTS Applications</w:t>
      </w:r>
    </w:p>
    <w:p w14:paraId="4066913E" w14:textId="77777777" w:rsidR="003B1F7E" w:rsidRPr="00172858" w:rsidRDefault="003B1F7E" w:rsidP="00172858">
      <w:pPr>
        <w:jc w:val="center"/>
        <w:rPr>
          <w:rFonts w:ascii="Arial" w:hAnsi="Arial" w:cs="Arial"/>
          <w:b/>
          <w:sz w:val="28"/>
          <w:szCs w:val="28"/>
        </w:rPr>
      </w:pPr>
    </w:p>
    <w:p w14:paraId="6FED33AB" w14:textId="77777777" w:rsidR="003B1F7E" w:rsidRPr="00C12CC8" w:rsidRDefault="003B1F7E" w:rsidP="00C12CC8">
      <w:pPr>
        <w:pBdr>
          <w:top w:val="single" w:sz="24" w:space="1" w:color="auto" w:shadow="1"/>
          <w:left w:val="single" w:sz="24" w:space="4" w:color="auto" w:shadow="1"/>
          <w:bottom w:val="single" w:sz="24" w:space="1" w:color="auto" w:shadow="1"/>
          <w:right w:val="single" w:sz="24" w:space="4" w:color="auto" w:shadow="1"/>
        </w:pBdr>
        <w:rPr>
          <w:rFonts w:cstheme="minorHAnsi"/>
          <w:b/>
          <w:i/>
          <w:sz w:val="24"/>
          <w:szCs w:val="24"/>
        </w:rPr>
      </w:pPr>
      <w:r w:rsidRPr="00C12CC8">
        <w:rPr>
          <w:rFonts w:cstheme="minorHAnsi"/>
          <w:b/>
          <w:i/>
          <w:sz w:val="24"/>
          <w:szCs w:val="24"/>
        </w:rPr>
        <w:t>Grant Coordinators may require additional documentation/details at any point in the application review process for anything necessary to complete a full and effective evaluation.  Additional maps, drawings, photos, or other documentation may be required.  Failure to provide all requested documentation will preclude final consideration of the application.</w:t>
      </w:r>
    </w:p>
    <w:p w14:paraId="5BEB60CB" w14:textId="77777777" w:rsidR="003B1F7E" w:rsidRDefault="003B1F7E" w:rsidP="007E3465">
      <w:pPr>
        <w:widowControl w:val="0"/>
        <w:spacing w:line="252" w:lineRule="exact"/>
        <w:ind w:right="61"/>
        <w:rPr>
          <w:rFonts w:ascii="Arial" w:eastAsia="Arial" w:hAnsi="Arial" w:cs="Arial"/>
          <w:i/>
          <w:color w:val="FF0000"/>
        </w:rPr>
      </w:pPr>
    </w:p>
    <w:p w14:paraId="5FBC6F08" w14:textId="70B501F2" w:rsidR="00065D43" w:rsidRDefault="00065D43" w:rsidP="003B1F7E">
      <w:pPr>
        <w:widowControl w:val="0"/>
        <w:spacing w:line="252" w:lineRule="exact"/>
        <w:ind w:left="110" w:right="61"/>
        <w:rPr>
          <w:rFonts w:ascii="Arial" w:eastAsia="Arial" w:hAnsi="Arial" w:cs="Arial"/>
          <w:color w:val="0000FF"/>
          <w:u w:color="0000FF"/>
        </w:rPr>
      </w:pPr>
      <w:r w:rsidRPr="005967CF">
        <w:rPr>
          <w:rFonts w:ascii="Arial" w:eastAsia="Arial" w:hAnsi="Arial" w:cs="Arial"/>
          <w:b/>
          <w:bCs/>
          <w:spacing w:val="-1"/>
        </w:rPr>
        <w:t>S</w:t>
      </w:r>
      <w:r w:rsidRPr="005967CF">
        <w:rPr>
          <w:rFonts w:ascii="Arial" w:eastAsia="Arial" w:hAnsi="Arial" w:cs="Arial"/>
          <w:b/>
          <w:bCs/>
        </w:rPr>
        <w:t>afe</w:t>
      </w:r>
      <w:r w:rsidRPr="005967CF">
        <w:rPr>
          <w:rFonts w:ascii="Arial" w:eastAsia="Arial" w:hAnsi="Arial" w:cs="Arial"/>
          <w:b/>
          <w:bCs/>
          <w:spacing w:val="1"/>
        </w:rPr>
        <w:t xml:space="preserve"> </w:t>
      </w:r>
      <w:r w:rsidRPr="005967CF">
        <w:rPr>
          <w:rFonts w:ascii="Arial" w:eastAsia="Arial" w:hAnsi="Arial" w:cs="Arial"/>
          <w:b/>
          <w:bCs/>
          <w:spacing w:val="-1"/>
        </w:rPr>
        <w:t>R</w:t>
      </w:r>
      <w:r w:rsidRPr="005967CF">
        <w:rPr>
          <w:rFonts w:ascii="Arial" w:eastAsia="Arial" w:hAnsi="Arial" w:cs="Arial"/>
          <w:b/>
          <w:bCs/>
        </w:rPr>
        <w:t>o</w:t>
      </w:r>
      <w:r w:rsidRPr="005967CF">
        <w:rPr>
          <w:rFonts w:ascii="Arial" w:eastAsia="Arial" w:hAnsi="Arial" w:cs="Arial"/>
          <w:b/>
          <w:bCs/>
          <w:spacing w:val="-3"/>
        </w:rPr>
        <w:t>u</w:t>
      </w:r>
      <w:r w:rsidRPr="005967CF">
        <w:rPr>
          <w:rFonts w:ascii="Arial" w:eastAsia="Arial" w:hAnsi="Arial" w:cs="Arial"/>
          <w:b/>
          <w:bCs/>
          <w:spacing w:val="1"/>
        </w:rPr>
        <w:t>t</w:t>
      </w:r>
      <w:r w:rsidRPr="005967CF">
        <w:rPr>
          <w:rFonts w:ascii="Arial" w:eastAsia="Arial" w:hAnsi="Arial" w:cs="Arial"/>
          <w:b/>
          <w:bCs/>
        </w:rPr>
        <w:t>es</w:t>
      </w:r>
      <w:r w:rsidRPr="005967CF">
        <w:rPr>
          <w:rFonts w:ascii="Arial" w:eastAsia="Arial" w:hAnsi="Arial" w:cs="Arial"/>
          <w:b/>
          <w:bCs/>
          <w:spacing w:val="-2"/>
        </w:rPr>
        <w:t xml:space="preserve"> </w:t>
      </w:r>
      <w:r w:rsidRPr="005967CF">
        <w:rPr>
          <w:rFonts w:ascii="Arial" w:eastAsia="Arial" w:hAnsi="Arial" w:cs="Arial"/>
          <w:b/>
          <w:bCs/>
          <w:spacing w:val="1"/>
        </w:rPr>
        <w:t>t</w:t>
      </w:r>
      <w:r w:rsidRPr="005967CF">
        <w:rPr>
          <w:rFonts w:ascii="Arial" w:eastAsia="Arial" w:hAnsi="Arial" w:cs="Arial"/>
          <w:b/>
          <w:bCs/>
        </w:rPr>
        <w:t>o S</w:t>
      </w:r>
      <w:r w:rsidRPr="005967CF">
        <w:rPr>
          <w:rFonts w:ascii="Arial" w:eastAsia="Arial" w:hAnsi="Arial" w:cs="Arial"/>
          <w:b/>
          <w:bCs/>
          <w:spacing w:val="-1"/>
        </w:rPr>
        <w:t>c</w:t>
      </w:r>
      <w:r w:rsidRPr="005967CF">
        <w:rPr>
          <w:rFonts w:ascii="Arial" w:eastAsia="Arial" w:hAnsi="Arial" w:cs="Arial"/>
          <w:b/>
          <w:bCs/>
        </w:rPr>
        <w:t>h</w:t>
      </w:r>
      <w:r w:rsidRPr="005967CF">
        <w:rPr>
          <w:rFonts w:ascii="Arial" w:eastAsia="Arial" w:hAnsi="Arial" w:cs="Arial"/>
          <w:b/>
          <w:bCs/>
          <w:spacing w:val="-1"/>
        </w:rPr>
        <w:t>o</w:t>
      </w:r>
      <w:r w:rsidRPr="005967CF">
        <w:rPr>
          <w:rFonts w:ascii="Arial" w:eastAsia="Arial" w:hAnsi="Arial" w:cs="Arial"/>
          <w:b/>
          <w:bCs/>
        </w:rPr>
        <w:t>ol</w:t>
      </w:r>
      <w:r w:rsidRPr="005967CF">
        <w:rPr>
          <w:rFonts w:ascii="Arial" w:eastAsia="Arial" w:hAnsi="Arial" w:cs="Arial"/>
          <w:b/>
          <w:bCs/>
          <w:spacing w:val="-1"/>
        </w:rPr>
        <w:t xml:space="preserve"> </w:t>
      </w:r>
      <w:r w:rsidR="00FF345B" w:rsidRPr="003B1F7E">
        <w:rPr>
          <w:rFonts w:ascii="Arial" w:eastAsia="Arial" w:hAnsi="Arial" w:cs="Arial"/>
          <w:bCs/>
          <w:spacing w:val="-1"/>
        </w:rPr>
        <w:t>applicants</w:t>
      </w:r>
      <w:r w:rsidR="00FF345B" w:rsidRPr="005967CF">
        <w:rPr>
          <w:rFonts w:ascii="Arial" w:eastAsia="Arial" w:hAnsi="Arial" w:cs="Arial"/>
        </w:rPr>
        <w:t xml:space="preserve"> </w:t>
      </w:r>
      <w:r w:rsidR="00D864F5" w:rsidRPr="005967CF">
        <w:rPr>
          <w:rFonts w:ascii="Arial" w:eastAsia="Arial" w:hAnsi="Arial" w:cs="Arial"/>
        </w:rPr>
        <w:t xml:space="preserve">are </w:t>
      </w:r>
      <w:r w:rsidR="00D864F5" w:rsidRPr="005967CF">
        <w:rPr>
          <w:rFonts w:ascii="Arial" w:eastAsia="Arial" w:hAnsi="Arial" w:cs="Arial"/>
          <w:u w:val="single"/>
        </w:rPr>
        <w:t>required</w:t>
      </w:r>
      <w:r w:rsidR="00D864F5" w:rsidRPr="005967CF">
        <w:rPr>
          <w:rFonts w:ascii="Arial" w:eastAsia="Arial" w:hAnsi="Arial" w:cs="Arial"/>
        </w:rPr>
        <w:t xml:space="preserve"> to upload</w:t>
      </w:r>
      <w:r w:rsidRPr="005967CF">
        <w:rPr>
          <w:rFonts w:ascii="Arial" w:eastAsia="Arial" w:hAnsi="Arial" w:cs="Arial"/>
        </w:rPr>
        <w:t xml:space="preserve"> </w:t>
      </w:r>
      <w:r w:rsidRPr="005967CF">
        <w:rPr>
          <w:rFonts w:ascii="Arial" w:eastAsia="Arial" w:hAnsi="Arial" w:cs="Arial"/>
          <w:spacing w:val="1"/>
        </w:rPr>
        <w:t>t</w:t>
      </w:r>
      <w:r w:rsidRPr="005967CF">
        <w:rPr>
          <w:rFonts w:ascii="Arial" w:eastAsia="Arial" w:hAnsi="Arial" w:cs="Arial"/>
        </w:rPr>
        <w:t>he</w:t>
      </w:r>
      <w:r w:rsidRPr="005967CF">
        <w:rPr>
          <w:rFonts w:ascii="Arial" w:eastAsia="Arial" w:hAnsi="Arial" w:cs="Arial"/>
          <w:spacing w:val="-2"/>
        </w:rPr>
        <w:t xml:space="preserve"> </w:t>
      </w:r>
      <w:r w:rsidRPr="005967CF">
        <w:rPr>
          <w:rFonts w:ascii="Arial" w:eastAsia="Arial" w:hAnsi="Arial" w:cs="Arial"/>
          <w:spacing w:val="1"/>
        </w:rPr>
        <w:t>f</w:t>
      </w:r>
      <w:r w:rsidRPr="005967CF">
        <w:rPr>
          <w:rFonts w:ascii="Arial" w:eastAsia="Arial" w:hAnsi="Arial" w:cs="Arial"/>
        </w:rPr>
        <w:t>o</w:t>
      </w:r>
      <w:r w:rsidRPr="005967CF">
        <w:rPr>
          <w:rFonts w:ascii="Arial" w:eastAsia="Arial" w:hAnsi="Arial" w:cs="Arial"/>
          <w:spacing w:val="-1"/>
        </w:rPr>
        <w:t>ll</w:t>
      </w:r>
      <w:r w:rsidRPr="005967CF">
        <w:rPr>
          <w:rFonts w:ascii="Arial" w:eastAsia="Arial" w:hAnsi="Arial" w:cs="Arial"/>
        </w:rPr>
        <w:t>o</w:t>
      </w:r>
      <w:r w:rsidRPr="005967CF">
        <w:rPr>
          <w:rFonts w:ascii="Arial" w:eastAsia="Arial" w:hAnsi="Arial" w:cs="Arial"/>
          <w:spacing w:val="-1"/>
        </w:rPr>
        <w:t>wi</w:t>
      </w:r>
      <w:r w:rsidRPr="005967CF">
        <w:rPr>
          <w:rFonts w:ascii="Arial" w:eastAsia="Arial" w:hAnsi="Arial" w:cs="Arial"/>
        </w:rPr>
        <w:t>ng</w:t>
      </w:r>
      <w:r w:rsidRPr="005967CF">
        <w:rPr>
          <w:rFonts w:ascii="Arial" w:eastAsia="Arial" w:hAnsi="Arial" w:cs="Arial"/>
          <w:spacing w:val="3"/>
        </w:rPr>
        <w:t xml:space="preserve"> </w:t>
      </w:r>
      <w:r w:rsidR="005967CF">
        <w:rPr>
          <w:rFonts w:ascii="Arial" w:eastAsia="Arial" w:hAnsi="Arial" w:cs="Arial"/>
          <w:spacing w:val="3"/>
        </w:rPr>
        <w:t xml:space="preserve">additional </w:t>
      </w:r>
      <w:r w:rsidRPr="005967CF">
        <w:rPr>
          <w:rFonts w:ascii="Arial" w:eastAsia="Arial" w:hAnsi="Arial" w:cs="Arial"/>
        </w:rPr>
        <w:t>d</w:t>
      </w:r>
      <w:r w:rsidRPr="005967CF">
        <w:rPr>
          <w:rFonts w:ascii="Arial" w:eastAsia="Arial" w:hAnsi="Arial" w:cs="Arial"/>
          <w:spacing w:val="-1"/>
        </w:rPr>
        <w:t>o</w:t>
      </w:r>
      <w:r w:rsidRPr="005967CF">
        <w:rPr>
          <w:rFonts w:ascii="Arial" w:eastAsia="Arial" w:hAnsi="Arial" w:cs="Arial"/>
        </w:rPr>
        <w:t>c</w:t>
      </w:r>
      <w:r w:rsidRPr="005967CF">
        <w:rPr>
          <w:rFonts w:ascii="Arial" w:eastAsia="Arial" w:hAnsi="Arial" w:cs="Arial"/>
          <w:spacing w:val="-3"/>
        </w:rPr>
        <w:t>u</w:t>
      </w:r>
      <w:r w:rsidRPr="005967CF">
        <w:rPr>
          <w:rFonts w:ascii="Arial" w:eastAsia="Arial" w:hAnsi="Arial" w:cs="Arial"/>
          <w:spacing w:val="1"/>
        </w:rPr>
        <w:t>m</w:t>
      </w:r>
      <w:r w:rsidRPr="005967CF">
        <w:rPr>
          <w:rFonts w:ascii="Arial" w:eastAsia="Arial" w:hAnsi="Arial" w:cs="Arial"/>
        </w:rPr>
        <w:t>e</w:t>
      </w:r>
      <w:r w:rsidRPr="005967CF">
        <w:rPr>
          <w:rFonts w:ascii="Arial" w:eastAsia="Arial" w:hAnsi="Arial" w:cs="Arial"/>
          <w:spacing w:val="-1"/>
        </w:rPr>
        <w:t>n</w:t>
      </w:r>
      <w:r w:rsidRPr="005967CF">
        <w:rPr>
          <w:rFonts w:ascii="Arial" w:eastAsia="Arial" w:hAnsi="Arial" w:cs="Arial"/>
          <w:spacing w:val="1"/>
        </w:rPr>
        <w:t>t</w:t>
      </w:r>
      <w:r w:rsidRPr="005967CF">
        <w:rPr>
          <w:rFonts w:ascii="Arial" w:eastAsia="Arial" w:hAnsi="Arial" w:cs="Arial"/>
        </w:rPr>
        <w:t>s</w:t>
      </w:r>
      <w:r w:rsidR="00D864F5" w:rsidRPr="005967CF">
        <w:rPr>
          <w:rFonts w:ascii="Arial" w:eastAsia="Arial" w:hAnsi="Arial" w:cs="Arial"/>
        </w:rPr>
        <w:t>.</w:t>
      </w:r>
      <w:r w:rsidR="00F229F6" w:rsidRPr="005967CF">
        <w:rPr>
          <w:rFonts w:ascii="Arial" w:eastAsia="Arial" w:hAnsi="Arial" w:cs="Arial"/>
        </w:rPr>
        <w:t xml:space="preserve"> </w:t>
      </w:r>
      <w:r w:rsidR="003C1DD0">
        <w:rPr>
          <w:rFonts w:ascii="Arial" w:eastAsia="Arial" w:hAnsi="Arial" w:cs="Arial"/>
        </w:rPr>
        <w:t xml:space="preserve">Use the </w:t>
      </w:r>
      <w:r w:rsidR="003C1DD0">
        <w:rPr>
          <w:rFonts w:ascii="Arial" w:eastAsia="Arial" w:hAnsi="Arial" w:cs="Arial"/>
          <w:spacing w:val="-1"/>
        </w:rPr>
        <w:t>fillable</w:t>
      </w:r>
      <w:r w:rsidR="005967CF">
        <w:rPr>
          <w:rFonts w:ascii="Arial" w:eastAsia="Arial" w:hAnsi="Arial" w:cs="Arial"/>
        </w:rPr>
        <w:t xml:space="preserve"> forms</w:t>
      </w:r>
      <w:r w:rsidRPr="005967CF">
        <w:rPr>
          <w:rFonts w:ascii="Arial" w:eastAsia="Arial" w:hAnsi="Arial" w:cs="Arial"/>
          <w:spacing w:val="-2"/>
        </w:rPr>
        <w:t xml:space="preserve"> </w:t>
      </w:r>
      <w:r w:rsidRPr="005967CF">
        <w:rPr>
          <w:rFonts w:ascii="Arial" w:eastAsia="Arial" w:hAnsi="Arial" w:cs="Arial"/>
          <w:spacing w:val="1"/>
        </w:rPr>
        <w:t>f</w:t>
      </w:r>
      <w:r w:rsidRPr="005967CF">
        <w:rPr>
          <w:rFonts w:ascii="Arial" w:eastAsia="Arial" w:hAnsi="Arial" w:cs="Arial"/>
        </w:rPr>
        <w:t>o</w:t>
      </w:r>
      <w:r w:rsidRPr="005967CF">
        <w:rPr>
          <w:rFonts w:ascii="Arial" w:eastAsia="Arial" w:hAnsi="Arial" w:cs="Arial"/>
          <w:spacing w:val="-1"/>
        </w:rPr>
        <w:t>u</w:t>
      </w:r>
      <w:r w:rsidRPr="005967CF">
        <w:rPr>
          <w:rFonts w:ascii="Arial" w:eastAsia="Arial" w:hAnsi="Arial" w:cs="Arial"/>
        </w:rPr>
        <w:t>nd on</w:t>
      </w:r>
      <w:r w:rsidRPr="005967CF">
        <w:rPr>
          <w:rFonts w:ascii="Arial" w:eastAsia="Arial" w:hAnsi="Arial" w:cs="Arial"/>
          <w:spacing w:val="-2"/>
        </w:rPr>
        <w:t xml:space="preserve"> </w:t>
      </w:r>
      <w:r w:rsidRPr="005967CF">
        <w:rPr>
          <w:rFonts w:ascii="Arial" w:eastAsia="Arial" w:hAnsi="Arial" w:cs="Arial"/>
          <w:spacing w:val="1"/>
        </w:rPr>
        <w:t>t</w:t>
      </w:r>
      <w:r w:rsidRPr="005967CF">
        <w:rPr>
          <w:rFonts w:ascii="Arial" w:eastAsia="Arial" w:hAnsi="Arial" w:cs="Arial"/>
        </w:rPr>
        <w:t>he</w:t>
      </w:r>
      <w:r w:rsidRPr="005967CF">
        <w:rPr>
          <w:rFonts w:ascii="Arial" w:eastAsia="Arial" w:hAnsi="Arial" w:cs="Arial"/>
          <w:spacing w:val="-2"/>
        </w:rPr>
        <w:t xml:space="preserve"> </w:t>
      </w:r>
      <w:r w:rsidRPr="005967CF">
        <w:rPr>
          <w:rFonts w:ascii="Arial" w:eastAsia="Arial" w:hAnsi="Arial" w:cs="Arial"/>
          <w:spacing w:val="-1"/>
        </w:rPr>
        <w:t>S</w:t>
      </w:r>
      <w:r w:rsidRPr="005967CF">
        <w:rPr>
          <w:rFonts w:ascii="Arial" w:eastAsia="Arial" w:hAnsi="Arial" w:cs="Arial"/>
          <w:spacing w:val="-3"/>
        </w:rPr>
        <w:t>a</w:t>
      </w:r>
      <w:r w:rsidRPr="005967CF">
        <w:rPr>
          <w:rFonts w:ascii="Arial" w:eastAsia="Arial" w:hAnsi="Arial" w:cs="Arial"/>
          <w:spacing w:val="3"/>
        </w:rPr>
        <w:t>f</w:t>
      </w:r>
      <w:r w:rsidRPr="005967CF">
        <w:rPr>
          <w:rFonts w:ascii="Arial" w:eastAsia="Arial" w:hAnsi="Arial" w:cs="Arial"/>
        </w:rPr>
        <w:t>e</w:t>
      </w:r>
      <w:r w:rsidRPr="005967CF">
        <w:rPr>
          <w:rFonts w:ascii="Arial" w:eastAsia="Arial" w:hAnsi="Arial" w:cs="Arial"/>
          <w:spacing w:val="-2"/>
        </w:rPr>
        <w:t xml:space="preserve"> </w:t>
      </w:r>
      <w:r w:rsidRPr="005967CF">
        <w:rPr>
          <w:rFonts w:ascii="Arial" w:eastAsia="Arial" w:hAnsi="Arial" w:cs="Arial"/>
          <w:spacing w:val="-1"/>
        </w:rPr>
        <w:t>R</w:t>
      </w:r>
      <w:r w:rsidRPr="005967CF">
        <w:rPr>
          <w:rFonts w:ascii="Arial" w:eastAsia="Arial" w:hAnsi="Arial" w:cs="Arial"/>
        </w:rPr>
        <w:t>o</w:t>
      </w:r>
      <w:r w:rsidRPr="005967CF">
        <w:rPr>
          <w:rFonts w:ascii="Arial" w:eastAsia="Arial" w:hAnsi="Arial" w:cs="Arial"/>
          <w:spacing w:val="-1"/>
        </w:rPr>
        <w:t>u</w:t>
      </w:r>
      <w:r w:rsidRPr="005967CF">
        <w:rPr>
          <w:rFonts w:ascii="Arial" w:eastAsia="Arial" w:hAnsi="Arial" w:cs="Arial"/>
          <w:spacing w:val="1"/>
        </w:rPr>
        <w:t>t</w:t>
      </w:r>
      <w:r w:rsidRPr="005967CF">
        <w:rPr>
          <w:rFonts w:ascii="Arial" w:eastAsia="Arial" w:hAnsi="Arial" w:cs="Arial"/>
          <w:spacing w:val="-3"/>
        </w:rPr>
        <w:t>e</w:t>
      </w:r>
      <w:r w:rsidRPr="005967CF">
        <w:rPr>
          <w:rFonts w:ascii="Arial" w:eastAsia="Arial" w:hAnsi="Arial" w:cs="Arial"/>
        </w:rPr>
        <w:t>s</w:t>
      </w:r>
      <w:r w:rsidRPr="005967CF">
        <w:rPr>
          <w:rFonts w:ascii="Arial" w:eastAsia="Arial" w:hAnsi="Arial" w:cs="Arial"/>
          <w:spacing w:val="1"/>
        </w:rPr>
        <w:t xml:space="preserve"> t</w:t>
      </w:r>
      <w:r w:rsidRPr="005967CF">
        <w:rPr>
          <w:rFonts w:ascii="Arial" w:eastAsia="Arial" w:hAnsi="Arial" w:cs="Arial"/>
        </w:rPr>
        <w:t>o</w:t>
      </w:r>
      <w:r w:rsidRPr="005967CF">
        <w:rPr>
          <w:rFonts w:ascii="Arial" w:eastAsia="Arial" w:hAnsi="Arial" w:cs="Arial"/>
          <w:spacing w:val="-2"/>
        </w:rPr>
        <w:t xml:space="preserve"> </w:t>
      </w:r>
      <w:r w:rsidRPr="005967CF">
        <w:rPr>
          <w:rFonts w:ascii="Arial" w:eastAsia="Arial" w:hAnsi="Arial" w:cs="Arial"/>
          <w:spacing w:val="-1"/>
        </w:rPr>
        <w:t>S</w:t>
      </w:r>
      <w:r w:rsidRPr="005967CF">
        <w:rPr>
          <w:rFonts w:ascii="Arial" w:eastAsia="Arial" w:hAnsi="Arial" w:cs="Arial"/>
        </w:rPr>
        <w:t>ch</w:t>
      </w:r>
      <w:r w:rsidRPr="005967CF">
        <w:rPr>
          <w:rFonts w:ascii="Arial" w:eastAsia="Arial" w:hAnsi="Arial" w:cs="Arial"/>
          <w:spacing w:val="-1"/>
        </w:rPr>
        <w:t>o</w:t>
      </w:r>
      <w:r w:rsidRPr="005967CF">
        <w:rPr>
          <w:rFonts w:ascii="Arial" w:eastAsia="Arial" w:hAnsi="Arial" w:cs="Arial"/>
        </w:rPr>
        <w:t xml:space="preserve">ol </w:t>
      </w:r>
      <w:r w:rsidRPr="005967CF">
        <w:rPr>
          <w:rFonts w:ascii="Arial" w:eastAsia="Arial" w:hAnsi="Arial" w:cs="Arial"/>
          <w:spacing w:val="-4"/>
        </w:rPr>
        <w:t>M</w:t>
      </w:r>
      <w:r w:rsidRPr="005967CF">
        <w:rPr>
          <w:rFonts w:ascii="Arial" w:eastAsia="Arial" w:hAnsi="Arial" w:cs="Arial"/>
          <w:spacing w:val="-1"/>
        </w:rPr>
        <w:t>i</w:t>
      </w:r>
      <w:r w:rsidRPr="005967CF">
        <w:rPr>
          <w:rFonts w:ascii="Arial" w:eastAsia="Arial" w:hAnsi="Arial" w:cs="Arial"/>
        </w:rPr>
        <w:t>ch</w:t>
      </w:r>
      <w:r w:rsidRPr="005967CF">
        <w:rPr>
          <w:rFonts w:ascii="Arial" w:eastAsia="Arial" w:hAnsi="Arial" w:cs="Arial"/>
          <w:spacing w:val="-1"/>
        </w:rPr>
        <w:t>i</w:t>
      </w:r>
      <w:r w:rsidRPr="005967CF">
        <w:rPr>
          <w:rFonts w:ascii="Arial" w:eastAsia="Arial" w:hAnsi="Arial" w:cs="Arial"/>
          <w:spacing w:val="2"/>
        </w:rPr>
        <w:t>g</w:t>
      </w:r>
      <w:r w:rsidRPr="005967CF">
        <w:rPr>
          <w:rFonts w:ascii="Arial" w:eastAsia="Arial" w:hAnsi="Arial" w:cs="Arial"/>
        </w:rPr>
        <w:t xml:space="preserve">an </w:t>
      </w:r>
      <w:r w:rsidRPr="005967CF">
        <w:rPr>
          <w:rFonts w:ascii="Arial" w:eastAsia="Arial" w:hAnsi="Arial" w:cs="Arial"/>
          <w:spacing w:val="-3"/>
        </w:rPr>
        <w:t>w</w:t>
      </w:r>
      <w:r w:rsidRPr="005967CF">
        <w:rPr>
          <w:rFonts w:ascii="Arial" w:eastAsia="Arial" w:hAnsi="Arial" w:cs="Arial"/>
          <w:spacing w:val="2"/>
        </w:rPr>
        <w:t>e</w:t>
      </w:r>
      <w:r w:rsidRPr="005967CF">
        <w:rPr>
          <w:rFonts w:ascii="Arial" w:eastAsia="Arial" w:hAnsi="Arial" w:cs="Arial"/>
        </w:rPr>
        <w:t>bs</w:t>
      </w:r>
      <w:r w:rsidRPr="005967CF">
        <w:rPr>
          <w:rFonts w:ascii="Arial" w:eastAsia="Arial" w:hAnsi="Arial" w:cs="Arial"/>
          <w:spacing w:val="-1"/>
        </w:rPr>
        <w:t>i</w:t>
      </w:r>
      <w:r w:rsidRPr="005967CF">
        <w:rPr>
          <w:rFonts w:ascii="Arial" w:eastAsia="Arial" w:hAnsi="Arial" w:cs="Arial"/>
          <w:spacing w:val="1"/>
        </w:rPr>
        <w:t>t</w:t>
      </w:r>
      <w:r w:rsidRPr="005967CF">
        <w:rPr>
          <w:rFonts w:ascii="Arial" w:eastAsia="Arial" w:hAnsi="Arial" w:cs="Arial"/>
        </w:rPr>
        <w:t xml:space="preserve">e: </w:t>
      </w:r>
      <w:r w:rsidRPr="005967CF">
        <w:rPr>
          <w:rFonts w:ascii="Arial" w:eastAsia="Arial" w:hAnsi="Arial" w:cs="Arial"/>
          <w:color w:val="0000FF"/>
          <w:spacing w:val="-56"/>
        </w:rPr>
        <w:t xml:space="preserve"> </w:t>
      </w:r>
      <w:hyperlink r:id="rId9">
        <w:r w:rsidRPr="005967CF">
          <w:rPr>
            <w:rFonts w:ascii="Arial" w:eastAsia="Arial" w:hAnsi="Arial" w:cs="Arial"/>
            <w:color w:val="0000FF"/>
            <w:spacing w:val="-3"/>
            <w:u w:val="single" w:color="0000FF"/>
          </w:rPr>
          <w:t>h</w:t>
        </w:r>
        <w:r w:rsidRPr="005967CF">
          <w:rPr>
            <w:rFonts w:ascii="Arial" w:eastAsia="Arial" w:hAnsi="Arial" w:cs="Arial"/>
            <w:color w:val="0000FF"/>
            <w:spacing w:val="1"/>
            <w:u w:val="single" w:color="0000FF"/>
          </w:rPr>
          <w:t>t</w:t>
        </w:r>
        <w:r w:rsidRPr="005967CF">
          <w:rPr>
            <w:rFonts w:ascii="Arial" w:eastAsia="Arial" w:hAnsi="Arial" w:cs="Arial"/>
            <w:color w:val="0000FF"/>
            <w:spacing w:val="-1"/>
            <w:u w:val="single" w:color="0000FF"/>
          </w:rPr>
          <w:t>t</w:t>
        </w:r>
        <w:r w:rsidRPr="005967CF">
          <w:rPr>
            <w:rFonts w:ascii="Arial" w:eastAsia="Arial" w:hAnsi="Arial" w:cs="Arial"/>
            <w:color w:val="0000FF"/>
            <w:u w:val="single" w:color="0000FF"/>
          </w:rPr>
          <w:t>p</w:t>
        </w:r>
        <w:r w:rsidRPr="005967CF">
          <w:rPr>
            <w:rFonts w:ascii="Arial" w:eastAsia="Arial" w:hAnsi="Arial" w:cs="Arial"/>
            <w:color w:val="0000FF"/>
            <w:spacing w:val="-2"/>
            <w:u w:val="single" w:color="0000FF"/>
          </w:rPr>
          <w:t>:</w:t>
        </w:r>
        <w:r w:rsidRPr="005967CF">
          <w:rPr>
            <w:rFonts w:ascii="Arial" w:eastAsia="Arial" w:hAnsi="Arial" w:cs="Arial"/>
            <w:color w:val="0000FF"/>
            <w:spacing w:val="1"/>
            <w:u w:val="single" w:color="0000FF"/>
          </w:rPr>
          <w:t>//</w:t>
        </w:r>
        <w:r w:rsidRPr="005967CF">
          <w:rPr>
            <w:rFonts w:ascii="Arial" w:eastAsia="Arial" w:hAnsi="Arial" w:cs="Arial"/>
            <w:color w:val="0000FF"/>
            <w:u w:val="single" w:color="0000FF"/>
          </w:rPr>
          <w:t>s</w:t>
        </w:r>
        <w:r w:rsidRPr="005967CF">
          <w:rPr>
            <w:rFonts w:ascii="Arial" w:eastAsia="Arial" w:hAnsi="Arial" w:cs="Arial"/>
            <w:color w:val="0000FF"/>
            <w:spacing w:val="-3"/>
            <w:u w:val="single" w:color="0000FF"/>
          </w:rPr>
          <w:t>a</w:t>
        </w:r>
        <w:r w:rsidRPr="005967CF">
          <w:rPr>
            <w:rFonts w:ascii="Arial" w:eastAsia="Arial" w:hAnsi="Arial" w:cs="Arial"/>
            <w:color w:val="0000FF"/>
            <w:spacing w:val="1"/>
            <w:u w:val="single" w:color="0000FF"/>
          </w:rPr>
          <w:t>f</w:t>
        </w:r>
        <w:r w:rsidRPr="005967CF">
          <w:rPr>
            <w:rFonts w:ascii="Arial" w:eastAsia="Arial" w:hAnsi="Arial" w:cs="Arial"/>
            <w:color w:val="0000FF"/>
            <w:u w:val="single" w:color="0000FF"/>
          </w:rPr>
          <w:t>ero</w:t>
        </w:r>
        <w:r w:rsidRPr="005967CF">
          <w:rPr>
            <w:rFonts w:ascii="Arial" w:eastAsia="Arial" w:hAnsi="Arial" w:cs="Arial"/>
            <w:color w:val="0000FF"/>
            <w:spacing w:val="-3"/>
            <w:u w:val="single" w:color="0000FF"/>
          </w:rPr>
          <w:t>u</w:t>
        </w:r>
        <w:r w:rsidRPr="005967CF">
          <w:rPr>
            <w:rFonts w:ascii="Arial" w:eastAsia="Arial" w:hAnsi="Arial" w:cs="Arial"/>
            <w:color w:val="0000FF"/>
            <w:spacing w:val="1"/>
            <w:u w:val="single" w:color="0000FF"/>
          </w:rPr>
          <w:t>t</w:t>
        </w:r>
        <w:r w:rsidRPr="005967CF">
          <w:rPr>
            <w:rFonts w:ascii="Arial" w:eastAsia="Arial" w:hAnsi="Arial" w:cs="Arial"/>
            <w:color w:val="0000FF"/>
            <w:u w:val="single" w:color="0000FF"/>
          </w:rPr>
          <w:t>e</w:t>
        </w:r>
        <w:r w:rsidRPr="005967CF">
          <w:rPr>
            <w:rFonts w:ascii="Arial" w:eastAsia="Arial" w:hAnsi="Arial" w:cs="Arial"/>
            <w:color w:val="0000FF"/>
            <w:spacing w:val="-3"/>
            <w:u w:val="single" w:color="0000FF"/>
          </w:rPr>
          <w:t>s</w:t>
        </w:r>
        <w:r w:rsidRPr="005967CF">
          <w:rPr>
            <w:rFonts w:ascii="Arial" w:eastAsia="Arial" w:hAnsi="Arial" w:cs="Arial"/>
            <w:color w:val="0000FF"/>
            <w:spacing w:val="1"/>
            <w:u w:val="single" w:color="0000FF"/>
          </w:rPr>
          <w:t>m</w:t>
        </w:r>
        <w:r w:rsidRPr="005967CF">
          <w:rPr>
            <w:rFonts w:ascii="Arial" w:eastAsia="Arial" w:hAnsi="Arial" w:cs="Arial"/>
            <w:color w:val="0000FF"/>
            <w:spacing w:val="-1"/>
            <w:u w:val="single" w:color="0000FF"/>
          </w:rPr>
          <w:t>i</w:t>
        </w:r>
        <w:r w:rsidRPr="005967CF">
          <w:rPr>
            <w:rFonts w:ascii="Arial" w:eastAsia="Arial" w:hAnsi="Arial" w:cs="Arial"/>
            <w:color w:val="0000FF"/>
            <w:u w:val="single" w:color="0000FF"/>
          </w:rPr>
          <w:t>ch</w:t>
        </w:r>
        <w:r w:rsidRPr="005967CF">
          <w:rPr>
            <w:rFonts w:ascii="Arial" w:eastAsia="Arial" w:hAnsi="Arial" w:cs="Arial"/>
            <w:color w:val="0000FF"/>
            <w:spacing w:val="-1"/>
            <w:u w:val="single" w:color="0000FF"/>
          </w:rPr>
          <w:t>i</w:t>
        </w:r>
        <w:r w:rsidRPr="005967CF">
          <w:rPr>
            <w:rFonts w:ascii="Arial" w:eastAsia="Arial" w:hAnsi="Arial" w:cs="Arial"/>
            <w:color w:val="0000FF"/>
            <w:spacing w:val="2"/>
            <w:u w:val="single" w:color="0000FF"/>
          </w:rPr>
          <w:t>g</w:t>
        </w:r>
        <w:r w:rsidRPr="005967CF">
          <w:rPr>
            <w:rFonts w:ascii="Arial" w:eastAsia="Arial" w:hAnsi="Arial" w:cs="Arial"/>
            <w:color w:val="0000FF"/>
            <w:u w:val="single" w:color="0000FF"/>
          </w:rPr>
          <w:t>a</w:t>
        </w:r>
        <w:r w:rsidRPr="005967CF">
          <w:rPr>
            <w:rFonts w:ascii="Arial" w:eastAsia="Arial" w:hAnsi="Arial" w:cs="Arial"/>
            <w:color w:val="0000FF"/>
            <w:spacing w:val="-1"/>
            <w:u w:val="single" w:color="0000FF"/>
          </w:rPr>
          <w:t>n</w:t>
        </w:r>
        <w:r w:rsidRPr="005967CF">
          <w:rPr>
            <w:rFonts w:ascii="Arial" w:eastAsia="Arial" w:hAnsi="Arial" w:cs="Arial"/>
            <w:color w:val="0000FF"/>
            <w:spacing w:val="1"/>
            <w:u w:val="single" w:color="0000FF"/>
          </w:rPr>
          <w:t>.</w:t>
        </w:r>
        <w:r w:rsidRPr="005967CF">
          <w:rPr>
            <w:rFonts w:ascii="Arial" w:eastAsia="Arial" w:hAnsi="Arial" w:cs="Arial"/>
            <w:color w:val="0000FF"/>
            <w:spacing w:val="-3"/>
            <w:u w:val="single" w:color="0000FF"/>
          </w:rPr>
          <w:t>o</w:t>
        </w:r>
        <w:r w:rsidRPr="005967CF">
          <w:rPr>
            <w:rFonts w:ascii="Arial" w:eastAsia="Arial" w:hAnsi="Arial" w:cs="Arial"/>
            <w:color w:val="0000FF"/>
            <w:spacing w:val="-2"/>
            <w:u w:val="single" w:color="0000FF"/>
          </w:rPr>
          <w:t>r</w:t>
        </w:r>
        <w:r w:rsidRPr="005967CF">
          <w:rPr>
            <w:rFonts w:ascii="Arial" w:eastAsia="Arial" w:hAnsi="Arial" w:cs="Arial"/>
            <w:color w:val="0000FF"/>
            <w:spacing w:val="2"/>
            <w:u w:val="single" w:color="0000FF"/>
          </w:rPr>
          <w:t>g</w:t>
        </w:r>
        <w:r w:rsidRPr="005967CF">
          <w:rPr>
            <w:rFonts w:ascii="Arial" w:eastAsia="Arial" w:hAnsi="Arial" w:cs="Arial"/>
            <w:color w:val="0000FF"/>
            <w:spacing w:val="1"/>
            <w:u w:val="single" w:color="0000FF"/>
          </w:rPr>
          <w:t>/</w:t>
        </w:r>
        <w:r w:rsidRPr="005967CF">
          <w:rPr>
            <w:rFonts w:ascii="Arial" w:eastAsia="Arial" w:hAnsi="Arial" w:cs="Arial"/>
            <w:color w:val="0000FF"/>
            <w:u w:val="single" w:color="0000FF"/>
          </w:rPr>
          <w:t>a</w:t>
        </w:r>
        <w:r w:rsidRPr="005967CF">
          <w:rPr>
            <w:rFonts w:ascii="Arial" w:eastAsia="Arial" w:hAnsi="Arial" w:cs="Arial"/>
            <w:color w:val="0000FF"/>
            <w:spacing w:val="-1"/>
            <w:u w:val="single" w:color="0000FF"/>
          </w:rPr>
          <w:t>p</w:t>
        </w:r>
        <w:r w:rsidRPr="005967CF">
          <w:rPr>
            <w:rFonts w:ascii="Arial" w:eastAsia="Arial" w:hAnsi="Arial" w:cs="Arial"/>
            <w:color w:val="0000FF"/>
            <w:u w:val="single" w:color="0000FF"/>
          </w:rPr>
          <w:t>p</w:t>
        </w:r>
        <w:r w:rsidRPr="005967CF">
          <w:rPr>
            <w:rFonts w:ascii="Arial" w:eastAsia="Arial" w:hAnsi="Arial" w:cs="Arial"/>
            <w:color w:val="0000FF"/>
            <w:spacing w:val="-1"/>
            <w:u w:val="single" w:color="0000FF"/>
          </w:rPr>
          <w:t>li</w:t>
        </w:r>
        <w:r w:rsidRPr="005967CF">
          <w:rPr>
            <w:rFonts w:ascii="Arial" w:eastAsia="Arial" w:hAnsi="Arial" w:cs="Arial"/>
            <w:color w:val="0000FF"/>
            <w:u w:val="single" w:color="0000FF"/>
          </w:rPr>
          <w:t>cati</w:t>
        </w:r>
        <w:r w:rsidRPr="005967CF">
          <w:rPr>
            <w:rFonts w:ascii="Arial" w:eastAsia="Arial" w:hAnsi="Arial" w:cs="Arial"/>
            <w:color w:val="0000FF"/>
            <w:spacing w:val="-1"/>
            <w:u w:val="single" w:color="0000FF"/>
          </w:rPr>
          <w:t>o</w:t>
        </w:r>
        <w:r w:rsidRPr="005967CF">
          <w:rPr>
            <w:rFonts w:ascii="Arial" w:eastAsia="Arial" w:hAnsi="Arial" w:cs="Arial"/>
            <w:color w:val="0000FF"/>
            <w:u w:val="single" w:color="0000FF"/>
          </w:rPr>
          <w:t>ns</w:t>
        </w:r>
        <w:r w:rsidRPr="005967CF">
          <w:rPr>
            <w:rFonts w:ascii="Arial" w:eastAsia="Arial" w:hAnsi="Arial" w:cs="Arial"/>
            <w:color w:val="0000FF"/>
            <w:spacing w:val="-3"/>
            <w:u w:val="single" w:color="0000FF"/>
          </w:rPr>
          <w:t>u</w:t>
        </w:r>
        <w:r w:rsidRPr="005967CF">
          <w:rPr>
            <w:rFonts w:ascii="Arial" w:eastAsia="Arial" w:hAnsi="Arial" w:cs="Arial"/>
            <w:color w:val="0000FF"/>
            <w:u w:val="single" w:color="0000FF"/>
          </w:rPr>
          <w:t>bmit</w:t>
        </w:r>
      </w:hyperlink>
      <w:r w:rsidR="009C7D30" w:rsidRPr="005967CF">
        <w:rPr>
          <w:rFonts w:ascii="Arial" w:eastAsia="Arial" w:hAnsi="Arial" w:cs="Arial"/>
          <w:color w:val="0000FF"/>
          <w:u w:color="0000FF"/>
        </w:rPr>
        <w:t>.</w:t>
      </w:r>
    </w:p>
    <w:p w14:paraId="2A8E5B84" w14:textId="77777777" w:rsidR="00023EF2" w:rsidRDefault="00023EF2" w:rsidP="00023EF2">
      <w:pPr>
        <w:widowControl w:val="0"/>
        <w:spacing w:line="252" w:lineRule="exact"/>
        <w:ind w:right="61"/>
        <w:rPr>
          <w:rFonts w:ascii="Arial" w:eastAsia="Arial" w:hAnsi="Arial" w:cs="Arial"/>
          <w:color w:val="0000FF"/>
        </w:rPr>
      </w:pPr>
      <w:r>
        <w:rPr>
          <w:rFonts w:ascii="Arial" w:eastAsia="Arial" w:hAnsi="Arial" w:cs="Arial"/>
          <w:b/>
          <w:bCs/>
          <w:spacing w:val="-1"/>
        </w:rPr>
        <w:t>* Indicates a fillable form</w:t>
      </w:r>
    </w:p>
    <w:p w14:paraId="59CA7201" w14:textId="77777777" w:rsidR="00DD272A" w:rsidRDefault="00DD272A" w:rsidP="005967CF">
      <w:pPr>
        <w:widowControl w:val="0"/>
        <w:spacing w:line="252" w:lineRule="exact"/>
        <w:ind w:left="110" w:right="61"/>
        <w:rPr>
          <w:rFonts w:ascii="Arial" w:eastAsia="Arial" w:hAnsi="Arial" w:cs="Arial"/>
        </w:rPr>
      </w:pPr>
    </w:p>
    <w:p w14:paraId="208A21B2" w14:textId="33C1B86F" w:rsidR="00065D43" w:rsidRPr="005967CF" w:rsidRDefault="00F810B9" w:rsidP="005967CF">
      <w:pPr>
        <w:widowControl w:val="0"/>
        <w:spacing w:before="32" w:line="240" w:lineRule="auto"/>
        <w:ind w:left="110" w:right="-20"/>
        <w:rPr>
          <w:rFonts w:ascii="Arial" w:eastAsia="Arial" w:hAnsi="Arial" w:cs="Arial"/>
          <w:b/>
        </w:rPr>
      </w:pPr>
      <w:r>
        <w:rPr>
          <w:rFonts w:ascii="Arial" w:eastAsia="Arial" w:hAnsi="Arial" w:cs="Arial"/>
          <w:b/>
          <w:spacing w:val="-1"/>
        </w:rPr>
        <w:t>Additional d</w:t>
      </w:r>
      <w:r w:rsidR="00065D43" w:rsidRPr="005967CF">
        <w:rPr>
          <w:rFonts w:ascii="Arial" w:eastAsia="Arial" w:hAnsi="Arial" w:cs="Arial"/>
          <w:b/>
        </w:rPr>
        <w:t>oc</w:t>
      </w:r>
      <w:r w:rsidR="00065D43" w:rsidRPr="005967CF">
        <w:rPr>
          <w:rFonts w:ascii="Arial" w:eastAsia="Arial" w:hAnsi="Arial" w:cs="Arial"/>
          <w:b/>
          <w:spacing w:val="-1"/>
        </w:rPr>
        <w:t>u</w:t>
      </w:r>
      <w:r w:rsidR="00065D43" w:rsidRPr="005967CF">
        <w:rPr>
          <w:rFonts w:ascii="Arial" w:eastAsia="Arial" w:hAnsi="Arial" w:cs="Arial"/>
          <w:b/>
          <w:spacing w:val="1"/>
        </w:rPr>
        <w:t>m</w:t>
      </w:r>
      <w:r w:rsidR="00065D43" w:rsidRPr="005967CF">
        <w:rPr>
          <w:rFonts w:ascii="Arial" w:eastAsia="Arial" w:hAnsi="Arial" w:cs="Arial"/>
          <w:b/>
        </w:rPr>
        <w:t>e</w:t>
      </w:r>
      <w:r w:rsidR="00065D43" w:rsidRPr="005967CF">
        <w:rPr>
          <w:rFonts w:ascii="Arial" w:eastAsia="Arial" w:hAnsi="Arial" w:cs="Arial"/>
          <w:b/>
          <w:spacing w:val="-1"/>
        </w:rPr>
        <w:t>n</w:t>
      </w:r>
      <w:r w:rsidR="00065D43" w:rsidRPr="005967CF">
        <w:rPr>
          <w:rFonts w:ascii="Arial" w:eastAsia="Arial" w:hAnsi="Arial" w:cs="Arial"/>
          <w:b/>
          <w:spacing w:val="1"/>
        </w:rPr>
        <w:t>t</w:t>
      </w:r>
      <w:r w:rsidR="00065D43" w:rsidRPr="005967CF">
        <w:rPr>
          <w:rFonts w:ascii="Arial" w:eastAsia="Arial" w:hAnsi="Arial" w:cs="Arial"/>
          <w:b/>
        </w:rPr>
        <w:t xml:space="preserve">s </w:t>
      </w:r>
      <w:r w:rsidR="00065D43" w:rsidRPr="005967CF">
        <w:rPr>
          <w:rFonts w:ascii="Arial" w:eastAsia="Arial" w:hAnsi="Arial" w:cs="Arial"/>
          <w:b/>
          <w:spacing w:val="1"/>
          <w:u w:val="single" w:color="000000"/>
        </w:rPr>
        <w:t>r</w:t>
      </w:r>
      <w:r w:rsidR="00065D43" w:rsidRPr="005967CF">
        <w:rPr>
          <w:rFonts w:ascii="Arial" w:eastAsia="Arial" w:hAnsi="Arial" w:cs="Arial"/>
          <w:b/>
          <w:spacing w:val="-3"/>
          <w:u w:val="single" w:color="000000"/>
        </w:rPr>
        <w:t>e</w:t>
      </w:r>
      <w:r w:rsidR="00065D43" w:rsidRPr="005967CF">
        <w:rPr>
          <w:rFonts w:ascii="Arial" w:eastAsia="Arial" w:hAnsi="Arial" w:cs="Arial"/>
          <w:b/>
          <w:spacing w:val="2"/>
          <w:u w:val="single" w:color="000000"/>
        </w:rPr>
        <w:t>q</w:t>
      </w:r>
      <w:r w:rsidR="00065D43" w:rsidRPr="005967CF">
        <w:rPr>
          <w:rFonts w:ascii="Arial" w:eastAsia="Arial" w:hAnsi="Arial" w:cs="Arial"/>
          <w:b/>
          <w:u w:val="single" w:color="000000"/>
        </w:rPr>
        <w:t>u</w:t>
      </w:r>
      <w:r w:rsidR="00065D43" w:rsidRPr="005967CF">
        <w:rPr>
          <w:rFonts w:ascii="Arial" w:eastAsia="Arial" w:hAnsi="Arial" w:cs="Arial"/>
          <w:b/>
          <w:spacing w:val="-4"/>
          <w:u w:val="single" w:color="000000"/>
        </w:rPr>
        <w:t>i</w:t>
      </w:r>
      <w:r w:rsidR="00065D43" w:rsidRPr="005967CF">
        <w:rPr>
          <w:rFonts w:ascii="Arial" w:eastAsia="Arial" w:hAnsi="Arial" w:cs="Arial"/>
          <w:b/>
          <w:spacing w:val="1"/>
          <w:u w:val="single" w:color="000000"/>
        </w:rPr>
        <w:t>r</w:t>
      </w:r>
      <w:r w:rsidR="00065D43" w:rsidRPr="005967CF">
        <w:rPr>
          <w:rFonts w:ascii="Arial" w:eastAsia="Arial" w:hAnsi="Arial" w:cs="Arial"/>
          <w:b/>
          <w:u w:val="single" w:color="000000"/>
        </w:rPr>
        <w:t>ed</w:t>
      </w:r>
      <w:r w:rsidR="00065D43" w:rsidRPr="005967CF">
        <w:rPr>
          <w:rFonts w:ascii="Arial" w:eastAsia="Arial" w:hAnsi="Arial" w:cs="Arial"/>
          <w:b/>
          <w:spacing w:val="1"/>
        </w:rPr>
        <w:t xml:space="preserve"> </w:t>
      </w:r>
      <w:r w:rsidR="00327933" w:rsidRPr="005967CF">
        <w:rPr>
          <w:rFonts w:ascii="Arial" w:eastAsia="Arial" w:hAnsi="Arial" w:cs="Arial"/>
          <w:b/>
          <w:spacing w:val="-3"/>
        </w:rPr>
        <w:t>for</w:t>
      </w:r>
      <w:r w:rsidR="00327933" w:rsidRPr="005967CF">
        <w:rPr>
          <w:rFonts w:ascii="Arial" w:eastAsia="Arial" w:hAnsi="Arial" w:cs="Arial"/>
          <w:b/>
          <w:spacing w:val="2"/>
        </w:rPr>
        <w:t xml:space="preserve"> </w:t>
      </w:r>
      <w:r w:rsidR="00065D43" w:rsidRPr="00F810B9">
        <w:rPr>
          <w:rFonts w:ascii="Arial" w:eastAsia="Arial" w:hAnsi="Arial" w:cs="Arial"/>
          <w:b/>
          <w:bCs/>
          <w:i/>
          <w:spacing w:val="-3"/>
          <w:u w:val="single"/>
        </w:rPr>
        <w:t>a</w:t>
      </w:r>
      <w:r w:rsidR="00065D43" w:rsidRPr="00F810B9">
        <w:rPr>
          <w:rFonts w:ascii="Arial" w:eastAsia="Arial" w:hAnsi="Arial" w:cs="Arial"/>
          <w:b/>
          <w:bCs/>
          <w:i/>
          <w:spacing w:val="1"/>
          <w:u w:val="single"/>
        </w:rPr>
        <w:t>l</w:t>
      </w:r>
      <w:r w:rsidR="00065D43" w:rsidRPr="00F810B9">
        <w:rPr>
          <w:rFonts w:ascii="Arial" w:eastAsia="Arial" w:hAnsi="Arial" w:cs="Arial"/>
          <w:b/>
          <w:bCs/>
          <w:i/>
          <w:u w:val="single"/>
        </w:rPr>
        <w:t>l</w:t>
      </w:r>
      <w:r w:rsidR="00065D43" w:rsidRPr="005967CF">
        <w:rPr>
          <w:rFonts w:ascii="Arial" w:eastAsia="Arial" w:hAnsi="Arial" w:cs="Arial"/>
          <w:b/>
          <w:bCs/>
        </w:rPr>
        <w:t xml:space="preserve"> </w:t>
      </w:r>
      <w:r w:rsidR="00065D43" w:rsidRPr="005967CF">
        <w:rPr>
          <w:rFonts w:ascii="Arial" w:eastAsia="Arial" w:hAnsi="Arial" w:cs="Arial"/>
          <w:b/>
          <w:bCs/>
          <w:spacing w:val="-1"/>
        </w:rPr>
        <w:t>S</w:t>
      </w:r>
      <w:r w:rsidR="00065D43" w:rsidRPr="005967CF">
        <w:rPr>
          <w:rFonts w:ascii="Arial" w:eastAsia="Arial" w:hAnsi="Arial" w:cs="Arial"/>
          <w:b/>
          <w:bCs/>
        </w:rPr>
        <w:t>afe</w:t>
      </w:r>
      <w:r w:rsidR="00065D43" w:rsidRPr="005967CF">
        <w:rPr>
          <w:rFonts w:ascii="Arial" w:eastAsia="Arial" w:hAnsi="Arial" w:cs="Arial"/>
          <w:b/>
          <w:bCs/>
          <w:spacing w:val="1"/>
        </w:rPr>
        <w:t xml:space="preserve"> </w:t>
      </w:r>
      <w:r w:rsidR="00065D43" w:rsidRPr="005967CF">
        <w:rPr>
          <w:rFonts w:ascii="Arial" w:eastAsia="Arial" w:hAnsi="Arial" w:cs="Arial"/>
          <w:b/>
          <w:bCs/>
          <w:spacing w:val="-1"/>
        </w:rPr>
        <w:t>R</w:t>
      </w:r>
      <w:r w:rsidR="00065D43" w:rsidRPr="005967CF">
        <w:rPr>
          <w:rFonts w:ascii="Arial" w:eastAsia="Arial" w:hAnsi="Arial" w:cs="Arial"/>
          <w:b/>
          <w:bCs/>
        </w:rPr>
        <w:t>o</w:t>
      </w:r>
      <w:r w:rsidR="00065D43" w:rsidRPr="005967CF">
        <w:rPr>
          <w:rFonts w:ascii="Arial" w:eastAsia="Arial" w:hAnsi="Arial" w:cs="Arial"/>
          <w:b/>
          <w:bCs/>
          <w:spacing w:val="-3"/>
        </w:rPr>
        <w:t>u</w:t>
      </w:r>
      <w:r w:rsidR="00065D43" w:rsidRPr="005967CF">
        <w:rPr>
          <w:rFonts w:ascii="Arial" w:eastAsia="Arial" w:hAnsi="Arial" w:cs="Arial"/>
          <w:b/>
          <w:bCs/>
          <w:spacing w:val="1"/>
        </w:rPr>
        <w:t>t</w:t>
      </w:r>
      <w:r w:rsidR="00065D43" w:rsidRPr="005967CF">
        <w:rPr>
          <w:rFonts w:ascii="Arial" w:eastAsia="Arial" w:hAnsi="Arial" w:cs="Arial"/>
          <w:b/>
          <w:bCs/>
        </w:rPr>
        <w:t>es</w:t>
      </w:r>
      <w:r w:rsidR="00065D43" w:rsidRPr="005967CF">
        <w:rPr>
          <w:rFonts w:ascii="Arial" w:eastAsia="Arial" w:hAnsi="Arial" w:cs="Arial"/>
          <w:b/>
          <w:bCs/>
          <w:spacing w:val="-2"/>
        </w:rPr>
        <w:t xml:space="preserve"> </w:t>
      </w:r>
      <w:r w:rsidR="00065D43" w:rsidRPr="005967CF">
        <w:rPr>
          <w:rFonts w:ascii="Arial" w:eastAsia="Arial" w:hAnsi="Arial" w:cs="Arial"/>
          <w:b/>
          <w:bCs/>
          <w:spacing w:val="1"/>
        </w:rPr>
        <w:t>t</w:t>
      </w:r>
      <w:r w:rsidR="00065D43" w:rsidRPr="005967CF">
        <w:rPr>
          <w:rFonts w:ascii="Arial" w:eastAsia="Arial" w:hAnsi="Arial" w:cs="Arial"/>
          <w:b/>
          <w:bCs/>
        </w:rPr>
        <w:t>o S</w:t>
      </w:r>
      <w:r w:rsidR="00065D43" w:rsidRPr="005967CF">
        <w:rPr>
          <w:rFonts w:ascii="Arial" w:eastAsia="Arial" w:hAnsi="Arial" w:cs="Arial"/>
          <w:b/>
          <w:bCs/>
          <w:spacing w:val="-1"/>
        </w:rPr>
        <w:t>c</w:t>
      </w:r>
      <w:r w:rsidR="00065D43" w:rsidRPr="005967CF">
        <w:rPr>
          <w:rFonts w:ascii="Arial" w:eastAsia="Arial" w:hAnsi="Arial" w:cs="Arial"/>
          <w:b/>
          <w:bCs/>
        </w:rPr>
        <w:t>h</w:t>
      </w:r>
      <w:r w:rsidR="00065D43" w:rsidRPr="005967CF">
        <w:rPr>
          <w:rFonts w:ascii="Arial" w:eastAsia="Arial" w:hAnsi="Arial" w:cs="Arial"/>
          <w:b/>
          <w:bCs/>
          <w:spacing w:val="-3"/>
        </w:rPr>
        <w:t>o</w:t>
      </w:r>
      <w:r w:rsidR="00065D43" w:rsidRPr="005967CF">
        <w:rPr>
          <w:rFonts w:ascii="Arial" w:eastAsia="Arial" w:hAnsi="Arial" w:cs="Arial"/>
          <w:b/>
          <w:bCs/>
        </w:rPr>
        <w:t>ol</w:t>
      </w:r>
      <w:r w:rsidR="00065D43" w:rsidRPr="005967CF">
        <w:rPr>
          <w:rFonts w:ascii="Arial" w:eastAsia="Arial" w:hAnsi="Arial" w:cs="Arial"/>
          <w:b/>
          <w:bCs/>
          <w:spacing w:val="2"/>
        </w:rPr>
        <w:t xml:space="preserve"> </w:t>
      </w:r>
      <w:r w:rsidR="00327933" w:rsidRPr="005967CF">
        <w:rPr>
          <w:rFonts w:ascii="Arial" w:eastAsia="Arial" w:hAnsi="Arial" w:cs="Arial"/>
          <w:b/>
          <w:bCs/>
        </w:rPr>
        <w:t>applications</w:t>
      </w:r>
      <w:r w:rsidR="00065D43" w:rsidRPr="005967CF">
        <w:rPr>
          <w:rFonts w:ascii="Arial" w:eastAsia="Arial" w:hAnsi="Arial" w:cs="Arial"/>
          <w:b/>
        </w:rPr>
        <w:t>:</w:t>
      </w:r>
    </w:p>
    <w:p w14:paraId="6803CCA4" w14:textId="325991C6" w:rsid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1"/>
        </w:rPr>
        <w:t>S</w:t>
      </w:r>
      <w:r w:rsidRPr="00F810B9">
        <w:rPr>
          <w:rFonts w:ascii="Arial" w:eastAsia="Arial" w:hAnsi="Arial" w:cs="Arial"/>
        </w:rPr>
        <w:t>ch</w:t>
      </w:r>
      <w:r w:rsidRPr="00F810B9">
        <w:rPr>
          <w:rFonts w:ascii="Arial" w:eastAsia="Arial" w:hAnsi="Arial" w:cs="Arial"/>
          <w:spacing w:val="-1"/>
        </w:rPr>
        <w:t>o</w:t>
      </w:r>
      <w:r w:rsidRPr="00F810B9">
        <w:rPr>
          <w:rFonts w:ascii="Arial" w:eastAsia="Arial" w:hAnsi="Arial" w:cs="Arial"/>
        </w:rPr>
        <w:t>ol pr</w:t>
      </w:r>
      <w:r w:rsidRPr="00F810B9">
        <w:rPr>
          <w:rFonts w:ascii="Arial" w:eastAsia="Arial" w:hAnsi="Arial" w:cs="Arial"/>
          <w:spacing w:val="-2"/>
        </w:rPr>
        <w:t>o</w:t>
      </w:r>
      <w:r w:rsidRPr="00F810B9">
        <w:rPr>
          <w:rFonts w:ascii="Arial" w:eastAsia="Arial" w:hAnsi="Arial" w:cs="Arial"/>
          <w:spacing w:val="3"/>
        </w:rPr>
        <w:t>f</w:t>
      </w:r>
      <w:r w:rsidRPr="00F810B9">
        <w:rPr>
          <w:rFonts w:ascii="Arial" w:eastAsia="Arial" w:hAnsi="Arial" w:cs="Arial"/>
          <w:spacing w:val="-1"/>
        </w:rPr>
        <w:t>il</w:t>
      </w:r>
      <w:r w:rsidRPr="00F810B9">
        <w:rPr>
          <w:rFonts w:ascii="Arial" w:eastAsia="Arial" w:hAnsi="Arial" w:cs="Arial"/>
        </w:rPr>
        <w:t>e &amp;</w:t>
      </w:r>
      <w:r w:rsidRPr="00F810B9">
        <w:rPr>
          <w:rFonts w:ascii="Arial" w:eastAsia="Arial" w:hAnsi="Arial" w:cs="Arial"/>
          <w:spacing w:val="1"/>
        </w:rPr>
        <w:t xml:space="preserve"> </w:t>
      </w:r>
      <w:r w:rsidRPr="00F810B9">
        <w:rPr>
          <w:rFonts w:ascii="Arial" w:eastAsia="Arial" w:hAnsi="Arial" w:cs="Arial"/>
        </w:rPr>
        <w:t>d</w:t>
      </w:r>
      <w:r w:rsidRPr="00F810B9">
        <w:rPr>
          <w:rFonts w:ascii="Arial" w:eastAsia="Arial" w:hAnsi="Arial" w:cs="Arial"/>
          <w:spacing w:val="-3"/>
        </w:rPr>
        <w:t>e</w:t>
      </w:r>
      <w:r w:rsidRPr="00F810B9">
        <w:rPr>
          <w:rFonts w:ascii="Arial" w:eastAsia="Arial" w:hAnsi="Arial" w:cs="Arial"/>
          <w:spacing w:val="1"/>
        </w:rPr>
        <w:t>m</w:t>
      </w:r>
      <w:r w:rsidRPr="00F810B9">
        <w:rPr>
          <w:rFonts w:ascii="Arial" w:eastAsia="Arial" w:hAnsi="Arial" w:cs="Arial"/>
          <w:spacing w:val="-3"/>
        </w:rPr>
        <w:t>o</w:t>
      </w:r>
      <w:r w:rsidRPr="00F810B9">
        <w:rPr>
          <w:rFonts w:ascii="Arial" w:eastAsia="Arial" w:hAnsi="Arial" w:cs="Arial"/>
        </w:rPr>
        <w:t>g</w:t>
      </w:r>
      <w:r w:rsidRPr="00F810B9">
        <w:rPr>
          <w:rFonts w:ascii="Arial" w:eastAsia="Arial" w:hAnsi="Arial" w:cs="Arial"/>
          <w:spacing w:val="-2"/>
        </w:rPr>
        <w:t>r</w:t>
      </w:r>
      <w:r w:rsidRPr="00F810B9">
        <w:rPr>
          <w:rFonts w:ascii="Arial" w:eastAsia="Arial" w:hAnsi="Arial" w:cs="Arial"/>
        </w:rPr>
        <w:t>a</w:t>
      </w:r>
      <w:r w:rsidRPr="00F810B9">
        <w:rPr>
          <w:rFonts w:ascii="Arial" w:eastAsia="Arial" w:hAnsi="Arial" w:cs="Arial"/>
          <w:spacing w:val="-1"/>
        </w:rPr>
        <w:t>p</w:t>
      </w:r>
      <w:r w:rsidRPr="00F810B9">
        <w:rPr>
          <w:rFonts w:ascii="Arial" w:eastAsia="Arial" w:hAnsi="Arial" w:cs="Arial"/>
        </w:rPr>
        <w:t>h</w:t>
      </w:r>
      <w:r w:rsidRPr="00F810B9">
        <w:rPr>
          <w:rFonts w:ascii="Arial" w:eastAsia="Arial" w:hAnsi="Arial" w:cs="Arial"/>
          <w:spacing w:val="-1"/>
        </w:rPr>
        <w:t>i</w:t>
      </w:r>
      <w:r w:rsidRPr="00F810B9">
        <w:rPr>
          <w:rFonts w:ascii="Arial" w:eastAsia="Arial" w:hAnsi="Arial" w:cs="Arial"/>
        </w:rPr>
        <w:t>cs</w:t>
      </w:r>
      <w:r w:rsidR="00023EF2">
        <w:rPr>
          <w:rFonts w:ascii="Arial" w:eastAsia="Arial" w:hAnsi="Arial" w:cs="Arial"/>
        </w:rPr>
        <w:t>*</w:t>
      </w:r>
    </w:p>
    <w:p w14:paraId="2D3F1029" w14:textId="313A22F6" w:rsidR="00F810B9" w:rsidRDefault="009271F0"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Pr>
          <w:rFonts w:ascii="Arial" w:eastAsia="Arial" w:hAnsi="Arial" w:cs="Arial"/>
          <w:spacing w:val="-1"/>
        </w:rPr>
        <w:t>SRTS p</w:t>
      </w:r>
      <w:r w:rsidR="00065D43" w:rsidRPr="00F810B9">
        <w:rPr>
          <w:rFonts w:ascii="Arial" w:eastAsia="Arial" w:hAnsi="Arial" w:cs="Arial"/>
          <w:spacing w:val="-1"/>
        </w:rPr>
        <w:t>l</w:t>
      </w:r>
      <w:r w:rsidR="00065D43" w:rsidRPr="00F810B9">
        <w:rPr>
          <w:rFonts w:ascii="Arial" w:eastAsia="Arial" w:hAnsi="Arial" w:cs="Arial"/>
        </w:rPr>
        <w:t>a</w:t>
      </w:r>
      <w:r w:rsidR="00065D43" w:rsidRPr="00F810B9">
        <w:rPr>
          <w:rFonts w:ascii="Arial" w:eastAsia="Arial" w:hAnsi="Arial" w:cs="Arial"/>
          <w:spacing w:val="-1"/>
        </w:rPr>
        <w:t>n</w:t>
      </w:r>
      <w:r w:rsidR="00065D43" w:rsidRPr="00F810B9">
        <w:rPr>
          <w:rFonts w:ascii="Arial" w:eastAsia="Arial" w:hAnsi="Arial" w:cs="Arial"/>
        </w:rPr>
        <w:t>n</w:t>
      </w:r>
      <w:r w:rsidR="00065D43" w:rsidRPr="00F810B9">
        <w:rPr>
          <w:rFonts w:ascii="Arial" w:eastAsia="Arial" w:hAnsi="Arial" w:cs="Arial"/>
          <w:spacing w:val="-1"/>
        </w:rPr>
        <w:t>i</w:t>
      </w:r>
      <w:r w:rsidR="00065D43" w:rsidRPr="00F810B9">
        <w:rPr>
          <w:rFonts w:ascii="Arial" w:eastAsia="Arial" w:hAnsi="Arial" w:cs="Arial"/>
        </w:rPr>
        <w:t>ng</w:t>
      </w:r>
      <w:r w:rsidR="00065D43" w:rsidRPr="00F810B9">
        <w:rPr>
          <w:rFonts w:ascii="Arial" w:eastAsia="Arial" w:hAnsi="Arial" w:cs="Arial"/>
          <w:spacing w:val="3"/>
        </w:rPr>
        <w:t xml:space="preserve"> </w:t>
      </w:r>
      <w:r w:rsidR="00065D43" w:rsidRPr="00F810B9">
        <w:rPr>
          <w:rFonts w:ascii="Arial" w:eastAsia="Arial" w:hAnsi="Arial" w:cs="Arial"/>
        </w:rPr>
        <w:t>proc</w:t>
      </w:r>
      <w:r w:rsidR="00065D43" w:rsidRPr="00F810B9">
        <w:rPr>
          <w:rFonts w:ascii="Arial" w:eastAsia="Arial" w:hAnsi="Arial" w:cs="Arial"/>
          <w:spacing w:val="-3"/>
        </w:rPr>
        <w:t>e</w:t>
      </w:r>
      <w:r w:rsidR="00065D43" w:rsidRPr="00F810B9">
        <w:rPr>
          <w:rFonts w:ascii="Arial" w:eastAsia="Arial" w:hAnsi="Arial" w:cs="Arial"/>
        </w:rPr>
        <w:t>ss</w:t>
      </w:r>
      <w:r w:rsidR="00023EF2">
        <w:rPr>
          <w:rFonts w:ascii="Arial" w:eastAsia="Arial" w:hAnsi="Arial" w:cs="Arial"/>
        </w:rPr>
        <w:t>*</w:t>
      </w:r>
    </w:p>
    <w:p w14:paraId="0FE4B058" w14:textId="1E5BFC87" w:rsidR="00F810B9" w:rsidRDefault="009271F0"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Pr>
          <w:rFonts w:ascii="Arial" w:eastAsia="Arial" w:hAnsi="Arial" w:cs="Arial"/>
          <w:spacing w:val="-1"/>
        </w:rPr>
        <w:t>SRTS a</w:t>
      </w:r>
      <w:r w:rsidR="00065D43" w:rsidRPr="00F810B9">
        <w:rPr>
          <w:rFonts w:ascii="Arial" w:eastAsia="Arial" w:hAnsi="Arial" w:cs="Arial"/>
        </w:rPr>
        <w:t>c</w:t>
      </w:r>
      <w:r w:rsidR="00065D43" w:rsidRPr="00F810B9">
        <w:rPr>
          <w:rFonts w:ascii="Arial" w:eastAsia="Arial" w:hAnsi="Arial" w:cs="Arial"/>
          <w:spacing w:val="1"/>
        </w:rPr>
        <w:t>t</w:t>
      </w:r>
      <w:r w:rsidR="00065D43" w:rsidRPr="00F810B9">
        <w:rPr>
          <w:rFonts w:ascii="Arial" w:eastAsia="Arial" w:hAnsi="Arial" w:cs="Arial"/>
          <w:spacing w:val="-1"/>
        </w:rPr>
        <w:t>i</w:t>
      </w:r>
      <w:r w:rsidR="00065D43" w:rsidRPr="00F810B9">
        <w:rPr>
          <w:rFonts w:ascii="Arial" w:eastAsia="Arial" w:hAnsi="Arial" w:cs="Arial"/>
        </w:rPr>
        <w:t>on p</w:t>
      </w:r>
      <w:r w:rsidR="00065D43" w:rsidRPr="00F810B9">
        <w:rPr>
          <w:rFonts w:ascii="Arial" w:eastAsia="Arial" w:hAnsi="Arial" w:cs="Arial"/>
          <w:spacing w:val="-1"/>
        </w:rPr>
        <w:t>l</w:t>
      </w:r>
      <w:r w:rsidR="00065D43" w:rsidRPr="00F810B9">
        <w:rPr>
          <w:rFonts w:ascii="Arial" w:eastAsia="Arial" w:hAnsi="Arial" w:cs="Arial"/>
        </w:rPr>
        <w:t>an</w:t>
      </w:r>
      <w:r w:rsidR="00023EF2">
        <w:rPr>
          <w:rFonts w:ascii="Arial" w:eastAsia="Arial" w:hAnsi="Arial" w:cs="Arial"/>
        </w:rPr>
        <w:t>*</w:t>
      </w:r>
    </w:p>
    <w:p w14:paraId="2252F689" w14:textId="7465C6F2" w:rsid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1"/>
        </w:rPr>
        <w:t>SR</w:t>
      </w:r>
      <w:r w:rsidRPr="00F810B9">
        <w:rPr>
          <w:rFonts w:ascii="Arial" w:eastAsia="Arial" w:hAnsi="Arial" w:cs="Arial"/>
          <w:spacing w:val="2"/>
        </w:rPr>
        <w:t>T</w:t>
      </w:r>
      <w:r w:rsidRPr="00F810B9">
        <w:rPr>
          <w:rFonts w:ascii="Arial" w:eastAsia="Arial" w:hAnsi="Arial" w:cs="Arial"/>
        </w:rPr>
        <w:t xml:space="preserve">S </w:t>
      </w:r>
      <w:r w:rsidR="00023EF2">
        <w:rPr>
          <w:rFonts w:ascii="Arial" w:eastAsia="Arial" w:hAnsi="Arial" w:cs="Arial"/>
        </w:rPr>
        <w:t xml:space="preserve">parent and student </w:t>
      </w:r>
      <w:r w:rsidRPr="00F810B9">
        <w:rPr>
          <w:rFonts w:ascii="Arial" w:eastAsia="Arial" w:hAnsi="Arial" w:cs="Arial"/>
        </w:rPr>
        <w:t>s</w:t>
      </w:r>
      <w:r w:rsidRPr="00F810B9">
        <w:rPr>
          <w:rFonts w:ascii="Arial" w:eastAsia="Arial" w:hAnsi="Arial" w:cs="Arial"/>
          <w:spacing w:val="-3"/>
        </w:rPr>
        <w:t>u</w:t>
      </w:r>
      <w:r w:rsidRPr="00F810B9">
        <w:rPr>
          <w:rFonts w:ascii="Arial" w:eastAsia="Arial" w:hAnsi="Arial" w:cs="Arial"/>
          <w:spacing w:val="1"/>
        </w:rPr>
        <w:t>r</w:t>
      </w:r>
      <w:r w:rsidRPr="00F810B9">
        <w:rPr>
          <w:rFonts w:ascii="Arial" w:eastAsia="Arial" w:hAnsi="Arial" w:cs="Arial"/>
          <w:spacing w:val="-2"/>
        </w:rPr>
        <w:t>v</w:t>
      </w:r>
      <w:r w:rsidRPr="00F810B9">
        <w:rPr>
          <w:rFonts w:ascii="Arial" w:eastAsia="Arial" w:hAnsi="Arial" w:cs="Arial"/>
        </w:rPr>
        <w:t>ey</w:t>
      </w:r>
      <w:r w:rsidRPr="00F810B9">
        <w:rPr>
          <w:rFonts w:ascii="Arial" w:eastAsia="Arial" w:hAnsi="Arial" w:cs="Arial"/>
          <w:spacing w:val="-2"/>
        </w:rPr>
        <w:t xml:space="preserve"> </w:t>
      </w:r>
      <w:r w:rsidRPr="00F810B9">
        <w:rPr>
          <w:rFonts w:ascii="Arial" w:eastAsia="Arial" w:hAnsi="Arial" w:cs="Arial"/>
          <w:spacing w:val="1"/>
        </w:rPr>
        <w:t>r</w:t>
      </w:r>
      <w:r w:rsidRPr="00F810B9">
        <w:rPr>
          <w:rFonts w:ascii="Arial" w:eastAsia="Arial" w:hAnsi="Arial" w:cs="Arial"/>
        </w:rPr>
        <w:t>e</w:t>
      </w:r>
      <w:r w:rsidRPr="00F810B9">
        <w:rPr>
          <w:rFonts w:ascii="Arial" w:eastAsia="Arial" w:hAnsi="Arial" w:cs="Arial"/>
          <w:spacing w:val="-1"/>
        </w:rPr>
        <w:t>p</w:t>
      </w:r>
      <w:r w:rsidRPr="00F810B9">
        <w:rPr>
          <w:rFonts w:ascii="Arial" w:eastAsia="Arial" w:hAnsi="Arial" w:cs="Arial"/>
        </w:rPr>
        <w:t>ort</w:t>
      </w:r>
    </w:p>
    <w:p w14:paraId="708CF428" w14:textId="77777777" w:rsid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2"/>
        </w:rPr>
        <w:t>T</w:t>
      </w:r>
      <w:r w:rsidRPr="00F810B9">
        <w:rPr>
          <w:rFonts w:ascii="Arial" w:eastAsia="Arial" w:hAnsi="Arial" w:cs="Arial"/>
          <w:spacing w:val="1"/>
        </w:rPr>
        <w:t>r</w:t>
      </w:r>
      <w:r w:rsidRPr="00F810B9">
        <w:rPr>
          <w:rFonts w:ascii="Arial" w:eastAsia="Arial" w:hAnsi="Arial" w:cs="Arial"/>
        </w:rPr>
        <w:t>a</w:t>
      </w:r>
      <w:r w:rsidRPr="00F810B9">
        <w:rPr>
          <w:rFonts w:ascii="Arial" w:eastAsia="Arial" w:hAnsi="Arial" w:cs="Arial"/>
          <w:spacing w:val="-3"/>
        </w:rPr>
        <w:t>v</w:t>
      </w:r>
      <w:r w:rsidRPr="00F810B9">
        <w:rPr>
          <w:rFonts w:ascii="Arial" w:eastAsia="Arial" w:hAnsi="Arial" w:cs="Arial"/>
        </w:rPr>
        <w:t xml:space="preserve">el </w:t>
      </w:r>
      <w:r w:rsidRPr="00F810B9">
        <w:rPr>
          <w:rFonts w:ascii="Arial" w:eastAsia="Arial" w:hAnsi="Arial" w:cs="Arial"/>
          <w:spacing w:val="1"/>
        </w:rPr>
        <w:t>t</w:t>
      </w:r>
      <w:r w:rsidRPr="00F810B9">
        <w:rPr>
          <w:rFonts w:ascii="Arial" w:eastAsia="Arial" w:hAnsi="Arial" w:cs="Arial"/>
        </w:rPr>
        <w:t>a</w:t>
      </w:r>
      <w:r w:rsidRPr="00F810B9">
        <w:rPr>
          <w:rFonts w:ascii="Arial" w:eastAsia="Arial" w:hAnsi="Arial" w:cs="Arial"/>
          <w:spacing w:val="-1"/>
        </w:rPr>
        <w:t>ll</w:t>
      </w:r>
      <w:r w:rsidRPr="00F810B9">
        <w:rPr>
          <w:rFonts w:ascii="Arial" w:eastAsia="Arial" w:hAnsi="Arial" w:cs="Arial"/>
        </w:rPr>
        <w:t>y</w:t>
      </w:r>
      <w:r w:rsidRPr="00F810B9">
        <w:rPr>
          <w:rFonts w:ascii="Arial" w:eastAsia="Arial" w:hAnsi="Arial" w:cs="Arial"/>
          <w:spacing w:val="-1"/>
        </w:rPr>
        <w:t xml:space="preserve"> </w:t>
      </w:r>
      <w:r w:rsidRPr="00F810B9">
        <w:rPr>
          <w:rFonts w:ascii="Arial" w:eastAsia="Arial" w:hAnsi="Arial" w:cs="Arial"/>
          <w:spacing w:val="1"/>
        </w:rPr>
        <w:t>r</w:t>
      </w:r>
      <w:r w:rsidRPr="00F810B9">
        <w:rPr>
          <w:rFonts w:ascii="Arial" w:eastAsia="Arial" w:hAnsi="Arial" w:cs="Arial"/>
        </w:rPr>
        <w:t>es</w:t>
      </w:r>
      <w:r w:rsidRPr="00F810B9">
        <w:rPr>
          <w:rFonts w:ascii="Arial" w:eastAsia="Arial" w:hAnsi="Arial" w:cs="Arial"/>
          <w:spacing w:val="-1"/>
        </w:rPr>
        <w:t>ul</w:t>
      </w:r>
      <w:r w:rsidRPr="00F810B9">
        <w:rPr>
          <w:rFonts w:ascii="Arial" w:eastAsia="Arial" w:hAnsi="Arial" w:cs="Arial"/>
          <w:spacing w:val="1"/>
        </w:rPr>
        <w:t>t</w:t>
      </w:r>
      <w:r w:rsidRPr="00F810B9">
        <w:rPr>
          <w:rFonts w:ascii="Arial" w:eastAsia="Arial" w:hAnsi="Arial" w:cs="Arial"/>
        </w:rPr>
        <w:t>s</w:t>
      </w:r>
    </w:p>
    <w:p w14:paraId="0D018813" w14:textId="14DB1DF9" w:rsid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1"/>
        </w:rPr>
        <w:t>P</w:t>
      </w:r>
      <w:r w:rsidRPr="00F810B9">
        <w:rPr>
          <w:rFonts w:ascii="Arial" w:eastAsia="Arial" w:hAnsi="Arial" w:cs="Arial"/>
        </w:rPr>
        <w:t>ost</w:t>
      </w:r>
      <w:r w:rsidR="00023EF2">
        <w:rPr>
          <w:rFonts w:ascii="Arial" w:eastAsia="Arial" w:hAnsi="Arial" w:cs="Arial"/>
          <w:spacing w:val="2"/>
        </w:rPr>
        <w:t>-</w:t>
      </w:r>
      <w:r w:rsidRPr="00F810B9">
        <w:rPr>
          <w:rFonts w:ascii="Arial" w:eastAsia="Arial" w:hAnsi="Arial" w:cs="Arial"/>
        </w:rPr>
        <w:t>e</w:t>
      </w:r>
      <w:r w:rsidRPr="00F810B9">
        <w:rPr>
          <w:rFonts w:ascii="Arial" w:eastAsia="Arial" w:hAnsi="Arial" w:cs="Arial"/>
          <w:spacing w:val="-3"/>
        </w:rPr>
        <w:t>v</w:t>
      </w:r>
      <w:r w:rsidRPr="00F810B9">
        <w:rPr>
          <w:rFonts w:ascii="Arial" w:eastAsia="Arial" w:hAnsi="Arial" w:cs="Arial"/>
        </w:rPr>
        <w:t>a</w:t>
      </w:r>
      <w:r w:rsidRPr="00F810B9">
        <w:rPr>
          <w:rFonts w:ascii="Arial" w:eastAsia="Arial" w:hAnsi="Arial" w:cs="Arial"/>
          <w:spacing w:val="-1"/>
        </w:rPr>
        <w:t>l</w:t>
      </w:r>
      <w:r w:rsidRPr="00F810B9">
        <w:rPr>
          <w:rFonts w:ascii="Arial" w:eastAsia="Arial" w:hAnsi="Arial" w:cs="Arial"/>
        </w:rPr>
        <w:t>u</w:t>
      </w:r>
      <w:r w:rsidRPr="00F810B9">
        <w:rPr>
          <w:rFonts w:ascii="Arial" w:eastAsia="Arial" w:hAnsi="Arial" w:cs="Arial"/>
          <w:spacing w:val="-1"/>
        </w:rPr>
        <w:t>a</w:t>
      </w:r>
      <w:r w:rsidRPr="00F810B9">
        <w:rPr>
          <w:rFonts w:ascii="Arial" w:eastAsia="Arial" w:hAnsi="Arial" w:cs="Arial"/>
          <w:spacing w:val="1"/>
        </w:rPr>
        <w:t>t</w:t>
      </w:r>
      <w:r w:rsidRPr="00F810B9">
        <w:rPr>
          <w:rFonts w:ascii="Arial" w:eastAsia="Arial" w:hAnsi="Arial" w:cs="Arial"/>
          <w:spacing w:val="-1"/>
        </w:rPr>
        <w:t>i</w:t>
      </w:r>
      <w:r w:rsidRPr="00F810B9">
        <w:rPr>
          <w:rFonts w:ascii="Arial" w:eastAsia="Arial" w:hAnsi="Arial" w:cs="Arial"/>
        </w:rPr>
        <w:t>on co</w:t>
      </w:r>
      <w:r w:rsidRPr="00F810B9">
        <w:rPr>
          <w:rFonts w:ascii="Arial" w:eastAsia="Arial" w:hAnsi="Arial" w:cs="Arial"/>
          <w:spacing w:val="-2"/>
        </w:rPr>
        <w:t>m</w:t>
      </w:r>
      <w:r w:rsidRPr="00F810B9">
        <w:rPr>
          <w:rFonts w:ascii="Arial" w:eastAsia="Arial" w:hAnsi="Arial" w:cs="Arial"/>
          <w:spacing w:val="1"/>
        </w:rPr>
        <w:t>m</w:t>
      </w:r>
      <w:r w:rsidRPr="00F810B9">
        <w:rPr>
          <w:rFonts w:ascii="Arial" w:eastAsia="Arial" w:hAnsi="Arial" w:cs="Arial"/>
          <w:spacing w:val="-1"/>
        </w:rPr>
        <w:t>it</w:t>
      </w:r>
      <w:r w:rsidRPr="00F810B9">
        <w:rPr>
          <w:rFonts w:ascii="Arial" w:eastAsia="Arial" w:hAnsi="Arial" w:cs="Arial"/>
          <w:spacing w:val="1"/>
        </w:rPr>
        <w:t>m</w:t>
      </w:r>
      <w:r w:rsidRPr="00F810B9">
        <w:rPr>
          <w:rFonts w:ascii="Arial" w:eastAsia="Arial" w:hAnsi="Arial" w:cs="Arial"/>
        </w:rPr>
        <w:t>e</w:t>
      </w:r>
      <w:r w:rsidRPr="00F810B9">
        <w:rPr>
          <w:rFonts w:ascii="Arial" w:eastAsia="Arial" w:hAnsi="Arial" w:cs="Arial"/>
          <w:spacing w:val="-1"/>
        </w:rPr>
        <w:t>n</w:t>
      </w:r>
      <w:r w:rsidRPr="00F810B9">
        <w:rPr>
          <w:rFonts w:ascii="Arial" w:eastAsia="Arial" w:hAnsi="Arial" w:cs="Arial"/>
        </w:rPr>
        <w:t>t</w:t>
      </w:r>
      <w:r w:rsidR="00023EF2">
        <w:rPr>
          <w:rFonts w:ascii="Arial" w:eastAsia="Arial" w:hAnsi="Arial" w:cs="Arial"/>
        </w:rPr>
        <w:t>*</w:t>
      </w:r>
    </w:p>
    <w:p w14:paraId="598EF973" w14:textId="2879F15A" w:rsid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1"/>
        </w:rPr>
        <w:t>P</w:t>
      </w:r>
      <w:r w:rsidRPr="00F810B9">
        <w:rPr>
          <w:rFonts w:ascii="Arial" w:eastAsia="Arial" w:hAnsi="Arial" w:cs="Arial"/>
          <w:spacing w:val="1"/>
        </w:rPr>
        <w:t>r</w:t>
      </w:r>
      <w:r w:rsidRPr="00F810B9">
        <w:rPr>
          <w:rFonts w:ascii="Arial" w:eastAsia="Arial" w:hAnsi="Arial" w:cs="Arial"/>
          <w:spacing w:val="-1"/>
        </w:rPr>
        <w:t>i</w:t>
      </w:r>
      <w:r w:rsidRPr="00F810B9">
        <w:rPr>
          <w:rFonts w:ascii="Arial" w:eastAsia="Arial" w:hAnsi="Arial" w:cs="Arial"/>
        </w:rPr>
        <w:t>nc</w:t>
      </w:r>
      <w:r w:rsidRPr="00F810B9">
        <w:rPr>
          <w:rFonts w:ascii="Arial" w:eastAsia="Arial" w:hAnsi="Arial" w:cs="Arial"/>
          <w:spacing w:val="-1"/>
        </w:rPr>
        <w:t>i</w:t>
      </w:r>
      <w:r w:rsidRPr="00F810B9">
        <w:rPr>
          <w:rFonts w:ascii="Arial" w:eastAsia="Arial" w:hAnsi="Arial" w:cs="Arial"/>
        </w:rPr>
        <w:t>p</w:t>
      </w:r>
      <w:r w:rsidRPr="00F810B9">
        <w:rPr>
          <w:rFonts w:ascii="Arial" w:eastAsia="Arial" w:hAnsi="Arial" w:cs="Arial"/>
          <w:spacing w:val="-1"/>
        </w:rPr>
        <w:t>a</w:t>
      </w:r>
      <w:r w:rsidRPr="00F810B9">
        <w:rPr>
          <w:rFonts w:ascii="Arial" w:eastAsia="Arial" w:hAnsi="Arial" w:cs="Arial"/>
        </w:rPr>
        <w:t xml:space="preserve">l </w:t>
      </w:r>
      <w:r w:rsidRPr="00F810B9">
        <w:rPr>
          <w:rFonts w:ascii="Arial" w:eastAsia="Arial" w:hAnsi="Arial" w:cs="Arial"/>
          <w:spacing w:val="-1"/>
        </w:rPr>
        <w:t>l</w:t>
      </w:r>
      <w:r w:rsidRPr="00F810B9">
        <w:rPr>
          <w:rFonts w:ascii="Arial" w:eastAsia="Arial" w:hAnsi="Arial" w:cs="Arial"/>
        </w:rPr>
        <w:t>et</w:t>
      </w:r>
      <w:r w:rsidRPr="00F810B9">
        <w:rPr>
          <w:rFonts w:ascii="Arial" w:eastAsia="Arial" w:hAnsi="Arial" w:cs="Arial"/>
          <w:spacing w:val="2"/>
        </w:rPr>
        <w:t>t</w:t>
      </w:r>
      <w:r w:rsidRPr="00F810B9">
        <w:rPr>
          <w:rFonts w:ascii="Arial" w:eastAsia="Arial" w:hAnsi="Arial" w:cs="Arial"/>
        </w:rPr>
        <w:t>er</w:t>
      </w:r>
      <w:r w:rsidRPr="00F810B9">
        <w:rPr>
          <w:rFonts w:ascii="Arial" w:eastAsia="Arial" w:hAnsi="Arial" w:cs="Arial"/>
          <w:spacing w:val="-1"/>
        </w:rPr>
        <w:t xml:space="preserve"> </w:t>
      </w:r>
      <w:r w:rsidRPr="00F810B9">
        <w:rPr>
          <w:rFonts w:ascii="Arial" w:eastAsia="Arial" w:hAnsi="Arial" w:cs="Arial"/>
          <w:spacing w:val="-3"/>
        </w:rPr>
        <w:t>o</w:t>
      </w:r>
      <w:r w:rsidRPr="00F810B9">
        <w:rPr>
          <w:rFonts w:ascii="Arial" w:eastAsia="Arial" w:hAnsi="Arial" w:cs="Arial"/>
        </w:rPr>
        <w:t>f</w:t>
      </w:r>
      <w:r w:rsidRPr="00F810B9">
        <w:rPr>
          <w:rFonts w:ascii="Arial" w:eastAsia="Arial" w:hAnsi="Arial" w:cs="Arial"/>
          <w:spacing w:val="2"/>
        </w:rPr>
        <w:t xml:space="preserve"> </w:t>
      </w:r>
      <w:r w:rsidRPr="00F810B9">
        <w:rPr>
          <w:rFonts w:ascii="Arial" w:eastAsia="Arial" w:hAnsi="Arial" w:cs="Arial"/>
        </w:rPr>
        <w:t>su</w:t>
      </w:r>
      <w:r w:rsidRPr="00F810B9">
        <w:rPr>
          <w:rFonts w:ascii="Arial" w:eastAsia="Arial" w:hAnsi="Arial" w:cs="Arial"/>
          <w:spacing w:val="-1"/>
        </w:rPr>
        <w:t>p</w:t>
      </w:r>
      <w:r w:rsidRPr="00F810B9">
        <w:rPr>
          <w:rFonts w:ascii="Arial" w:eastAsia="Arial" w:hAnsi="Arial" w:cs="Arial"/>
        </w:rPr>
        <w:t>p</w:t>
      </w:r>
      <w:r w:rsidRPr="00F810B9">
        <w:rPr>
          <w:rFonts w:ascii="Arial" w:eastAsia="Arial" w:hAnsi="Arial" w:cs="Arial"/>
          <w:spacing w:val="-1"/>
        </w:rPr>
        <w:t>o</w:t>
      </w:r>
      <w:r w:rsidRPr="00F810B9">
        <w:rPr>
          <w:rFonts w:ascii="Arial" w:eastAsia="Arial" w:hAnsi="Arial" w:cs="Arial"/>
          <w:spacing w:val="-2"/>
        </w:rPr>
        <w:t>r</w:t>
      </w:r>
      <w:r w:rsidRPr="00F810B9">
        <w:rPr>
          <w:rFonts w:ascii="Arial" w:eastAsia="Arial" w:hAnsi="Arial" w:cs="Arial"/>
        </w:rPr>
        <w:t>t</w:t>
      </w:r>
      <w:r w:rsidR="00023EF2">
        <w:rPr>
          <w:rFonts w:ascii="Arial" w:eastAsia="Arial" w:hAnsi="Arial" w:cs="Arial"/>
        </w:rPr>
        <w:t>* (</w:t>
      </w:r>
      <w:r w:rsidR="00AD0560">
        <w:rPr>
          <w:rFonts w:ascii="Arial" w:eastAsia="Arial" w:hAnsi="Arial" w:cs="Arial"/>
          <w:spacing w:val="-1"/>
        </w:rPr>
        <w:t>l</w:t>
      </w:r>
      <w:r w:rsidR="00507790">
        <w:rPr>
          <w:rFonts w:ascii="Arial" w:eastAsia="Arial" w:hAnsi="Arial" w:cs="Arial"/>
          <w:spacing w:val="-1"/>
        </w:rPr>
        <w:t xml:space="preserve">etter of support for each phase of the project, signed by the appropriate building </w:t>
      </w:r>
      <w:r w:rsidR="007E563D">
        <w:rPr>
          <w:rFonts w:ascii="Arial" w:eastAsia="Arial" w:hAnsi="Arial" w:cs="Arial"/>
          <w:spacing w:val="-1"/>
        </w:rPr>
        <w:t>p</w:t>
      </w:r>
      <w:r w:rsidR="00507790">
        <w:rPr>
          <w:rFonts w:ascii="Arial" w:eastAsia="Arial" w:hAnsi="Arial" w:cs="Arial"/>
          <w:spacing w:val="-1"/>
        </w:rPr>
        <w:t>rincipal</w:t>
      </w:r>
      <w:r w:rsidR="00023EF2">
        <w:rPr>
          <w:rFonts w:ascii="Arial" w:eastAsia="Arial" w:hAnsi="Arial" w:cs="Arial"/>
          <w:spacing w:val="-1"/>
        </w:rPr>
        <w:t>)</w:t>
      </w:r>
    </w:p>
    <w:p w14:paraId="2BB77D15" w14:textId="78CA361F" w:rsid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4"/>
        </w:rPr>
        <w:t>M</w:t>
      </w:r>
      <w:r w:rsidRPr="00F810B9">
        <w:rPr>
          <w:rFonts w:ascii="Arial" w:eastAsia="Arial" w:hAnsi="Arial" w:cs="Arial"/>
        </w:rPr>
        <w:t>ap of</w:t>
      </w:r>
      <w:r w:rsidRPr="00F810B9">
        <w:rPr>
          <w:rFonts w:ascii="Arial" w:eastAsia="Arial" w:hAnsi="Arial" w:cs="Arial"/>
          <w:spacing w:val="4"/>
        </w:rPr>
        <w:t xml:space="preserve"> </w:t>
      </w:r>
      <w:r w:rsidR="004575FB">
        <w:rPr>
          <w:rFonts w:ascii="Arial" w:eastAsia="Arial" w:hAnsi="Arial" w:cs="Arial"/>
          <w:spacing w:val="4"/>
        </w:rPr>
        <w:t xml:space="preserve">each </w:t>
      </w:r>
      <w:r w:rsidRPr="00F810B9">
        <w:rPr>
          <w:rFonts w:ascii="Arial" w:eastAsia="Arial" w:hAnsi="Arial" w:cs="Arial"/>
          <w:spacing w:val="-2"/>
        </w:rPr>
        <w:t>s</w:t>
      </w:r>
      <w:r w:rsidRPr="00F810B9">
        <w:rPr>
          <w:rFonts w:ascii="Arial" w:eastAsia="Arial" w:hAnsi="Arial" w:cs="Arial"/>
        </w:rPr>
        <w:t>ch</w:t>
      </w:r>
      <w:r w:rsidRPr="00F810B9">
        <w:rPr>
          <w:rFonts w:ascii="Arial" w:eastAsia="Arial" w:hAnsi="Arial" w:cs="Arial"/>
          <w:spacing w:val="-1"/>
        </w:rPr>
        <w:t>o</w:t>
      </w:r>
      <w:r w:rsidRPr="00F810B9">
        <w:rPr>
          <w:rFonts w:ascii="Arial" w:eastAsia="Arial" w:hAnsi="Arial" w:cs="Arial"/>
        </w:rPr>
        <w:t>ol e</w:t>
      </w:r>
      <w:r w:rsidRPr="00F810B9">
        <w:rPr>
          <w:rFonts w:ascii="Arial" w:eastAsia="Arial" w:hAnsi="Arial" w:cs="Arial"/>
          <w:spacing w:val="-1"/>
        </w:rPr>
        <w:t>n</w:t>
      </w:r>
      <w:r w:rsidRPr="00F810B9">
        <w:rPr>
          <w:rFonts w:ascii="Arial" w:eastAsia="Arial" w:hAnsi="Arial" w:cs="Arial"/>
          <w:spacing w:val="1"/>
        </w:rPr>
        <w:t>r</w:t>
      </w:r>
      <w:r w:rsidRPr="00F810B9">
        <w:rPr>
          <w:rFonts w:ascii="Arial" w:eastAsia="Arial" w:hAnsi="Arial" w:cs="Arial"/>
        </w:rPr>
        <w:t>o</w:t>
      </w:r>
      <w:r w:rsidRPr="00F810B9">
        <w:rPr>
          <w:rFonts w:ascii="Arial" w:eastAsia="Arial" w:hAnsi="Arial" w:cs="Arial"/>
          <w:spacing w:val="-1"/>
        </w:rPr>
        <w:t>ll</w:t>
      </w:r>
      <w:r w:rsidRPr="00F810B9">
        <w:rPr>
          <w:rFonts w:ascii="Arial" w:eastAsia="Arial" w:hAnsi="Arial" w:cs="Arial"/>
          <w:spacing w:val="1"/>
        </w:rPr>
        <w:t>m</w:t>
      </w:r>
      <w:r w:rsidRPr="00F810B9">
        <w:rPr>
          <w:rFonts w:ascii="Arial" w:eastAsia="Arial" w:hAnsi="Arial" w:cs="Arial"/>
        </w:rPr>
        <w:t>e</w:t>
      </w:r>
      <w:r w:rsidRPr="00F810B9">
        <w:rPr>
          <w:rFonts w:ascii="Arial" w:eastAsia="Arial" w:hAnsi="Arial" w:cs="Arial"/>
          <w:spacing w:val="-3"/>
        </w:rPr>
        <w:t>n</w:t>
      </w:r>
      <w:r w:rsidRPr="00F810B9">
        <w:rPr>
          <w:rFonts w:ascii="Arial" w:eastAsia="Arial" w:hAnsi="Arial" w:cs="Arial"/>
        </w:rPr>
        <w:t>t</w:t>
      </w:r>
      <w:r w:rsidRPr="00F810B9">
        <w:rPr>
          <w:rFonts w:ascii="Arial" w:eastAsia="Arial" w:hAnsi="Arial" w:cs="Arial"/>
          <w:spacing w:val="2"/>
        </w:rPr>
        <w:t xml:space="preserve"> </w:t>
      </w:r>
      <w:r w:rsidRPr="00F810B9">
        <w:rPr>
          <w:rFonts w:ascii="Arial" w:eastAsia="Arial" w:hAnsi="Arial" w:cs="Arial"/>
          <w:spacing w:val="-3"/>
        </w:rPr>
        <w:t>a</w:t>
      </w:r>
      <w:r w:rsidRPr="00F810B9">
        <w:rPr>
          <w:rFonts w:ascii="Arial" w:eastAsia="Arial" w:hAnsi="Arial" w:cs="Arial"/>
          <w:spacing w:val="1"/>
        </w:rPr>
        <w:t>r</w:t>
      </w:r>
      <w:r w:rsidRPr="00F810B9">
        <w:rPr>
          <w:rFonts w:ascii="Arial" w:eastAsia="Arial" w:hAnsi="Arial" w:cs="Arial"/>
        </w:rPr>
        <w:t>ea</w:t>
      </w:r>
      <w:r w:rsidR="00205950">
        <w:rPr>
          <w:rFonts w:ascii="Arial" w:eastAsia="Arial" w:hAnsi="Arial" w:cs="Arial"/>
        </w:rPr>
        <w:t xml:space="preserve"> </w:t>
      </w:r>
      <w:r w:rsidR="004575FB">
        <w:rPr>
          <w:rFonts w:ascii="Arial" w:eastAsia="Arial" w:hAnsi="Arial" w:cs="Arial"/>
        </w:rPr>
        <w:t>boundary with school location</w:t>
      </w:r>
    </w:p>
    <w:p w14:paraId="5BFC9C02" w14:textId="0994D931" w:rsidR="00065D43" w:rsidRP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4"/>
        </w:rPr>
        <w:t>M</w:t>
      </w:r>
      <w:r w:rsidRPr="00F810B9">
        <w:rPr>
          <w:rFonts w:ascii="Arial" w:eastAsia="Arial" w:hAnsi="Arial" w:cs="Arial"/>
        </w:rPr>
        <w:t>ap of</w:t>
      </w:r>
      <w:r w:rsidRPr="00F810B9">
        <w:rPr>
          <w:rFonts w:ascii="Arial" w:eastAsia="Arial" w:hAnsi="Arial" w:cs="Arial"/>
          <w:spacing w:val="4"/>
        </w:rPr>
        <w:t xml:space="preserve"> </w:t>
      </w:r>
      <w:r w:rsidRPr="00F810B9">
        <w:rPr>
          <w:rFonts w:ascii="Arial" w:eastAsia="Arial" w:hAnsi="Arial" w:cs="Arial"/>
          <w:spacing w:val="-2"/>
        </w:rPr>
        <w:t>s</w:t>
      </w:r>
      <w:r w:rsidRPr="00F810B9">
        <w:rPr>
          <w:rFonts w:ascii="Arial" w:eastAsia="Arial" w:hAnsi="Arial" w:cs="Arial"/>
          <w:spacing w:val="1"/>
        </w:rPr>
        <w:t>t</w:t>
      </w:r>
      <w:r w:rsidRPr="00F810B9">
        <w:rPr>
          <w:rFonts w:ascii="Arial" w:eastAsia="Arial" w:hAnsi="Arial" w:cs="Arial"/>
        </w:rPr>
        <w:t>u</w:t>
      </w:r>
      <w:r w:rsidRPr="00F810B9">
        <w:rPr>
          <w:rFonts w:ascii="Arial" w:eastAsia="Arial" w:hAnsi="Arial" w:cs="Arial"/>
          <w:spacing w:val="-1"/>
        </w:rPr>
        <w:t>d</w:t>
      </w:r>
      <w:r w:rsidRPr="00F810B9">
        <w:rPr>
          <w:rFonts w:ascii="Arial" w:eastAsia="Arial" w:hAnsi="Arial" w:cs="Arial"/>
        </w:rPr>
        <w:t>e</w:t>
      </w:r>
      <w:r w:rsidRPr="00F810B9">
        <w:rPr>
          <w:rFonts w:ascii="Arial" w:eastAsia="Arial" w:hAnsi="Arial" w:cs="Arial"/>
          <w:spacing w:val="-3"/>
        </w:rPr>
        <w:t>n</w:t>
      </w:r>
      <w:r w:rsidRPr="00F810B9">
        <w:rPr>
          <w:rFonts w:ascii="Arial" w:eastAsia="Arial" w:hAnsi="Arial" w:cs="Arial"/>
        </w:rPr>
        <w:t>t</w:t>
      </w:r>
      <w:r w:rsidRPr="00F810B9">
        <w:rPr>
          <w:rFonts w:ascii="Arial" w:eastAsia="Arial" w:hAnsi="Arial" w:cs="Arial"/>
          <w:spacing w:val="2"/>
        </w:rPr>
        <w:t xml:space="preserve"> </w:t>
      </w:r>
      <w:r w:rsidR="000F5753">
        <w:rPr>
          <w:rFonts w:ascii="Arial" w:eastAsia="Arial" w:hAnsi="Arial" w:cs="Arial"/>
        </w:rPr>
        <w:t>addresse</w:t>
      </w:r>
      <w:r w:rsidR="000F5753" w:rsidRPr="00F810B9">
        <w:rPr>
          <w:rFonts w:ascii="Arial" w:eastAsia="Arial" w:hAnsi="Arial" w:cs="Arial"/>
        </w:rPr>
        <w:t>s</w:t>
      </w:r>
      <w:r w:rsidR="000F5753" w:rsidRPr="00F810B9">
        <w:rPr>
          <w:rFonts w:ascii="Arial" w:eastAsia="Arial" w:hAnsi="Arial" w:cs="Arial"/>
          <w:spacing w:val="-2"/>
        </w:rPr>
        <w:t xml:space="preserve"> </w:t>
      </w:r>
      <w:r w:rsidRPr="00F810B9">
        <w:rPr>
          <w:rFonts w:ascii="Arial" w:eastAsia="Arial" w:hAnsi="Arial" w:cs="Arial"/>
          <w:spacing w:val="1"/>
        </w:rPr>
        <w:t>(</w:t>
      </w:r>
      <w:r w:rsidRPr="00F810B9">
        <w:rPr>
          <w:rFonts w:ascii="Arial" w:eastAsia="Arial" w:hAnsi="Arial" w:cs="Arial"/>
          <w:spacing w:val="-3"/>
        </w:rPr>
        <w:t>d</w:t>
      </w:r>
      <w:r w:rsidRPr="00F810B9">
        <w:rPr>
          <w:rFonts w:ascii="Arial" w:eastAsia="Arial" w:hAnsi="Arial" w:cs="Arial"/>
        </w:rPr>
        <w:t xml:space="preserve">o not </w:t>
      </w:r>
      <w:r w:rsidRPr="00F810B9">
        <w:rPr>
          <w:rFonts w:ascii="Arial" w:eastAsia="Arial" w:hAnsi="Arial" w:cs="Arial"/>
          <w:spacing w:val="-1"/>
        </w:rPr>
        <w:t>li</w:t>
      </w:r>
      <w:r w:rsidRPr="00F810B9">
        <w:rPr>
          <w:rFonts w:ascii="Arial" w:eastAsia="Arial" w:hAnsi="Arial" w:cs="Arial"/>
        </w:rPr>
        <w:t>st</w:t>
      </w:r>
      <w:r w:rsidRPr="00F810B9">
        <w:rPr>
          <w:rFonts w:ascii="Arial" w:eastAsia="Arial" w:hAnsi="Arial" w:cs="Arial"/>
          <w:spacing w:val="2"/>
        </w:rPr>
        <w:t xml:space="preserve"> </w:t>
      </w:r>
      <w:r w:rsidRPr="00F810B9">
        <w:rPr>
          <w:rFonts w:ascii="Arial" w:eastAsia="Arial" w:hAnsi="Arial" w:cs="Arial"/>
          <w:spacing w:val="-2"/>
        </w:rPr>
        <w:t>s</w:t>
      </w:r>
      <w:r w:rsidRPr="00F810B9">
        <w:rPr>
          <w:rFonts w:ascii="Arial" w:eastAsia="Arial" w:hAnsi="Arial" w:cs="Arial"/>
          <w:spacing w:val="1"/>
        </w:rPr>
        <w:t>t</w:t>
      </w:r>
      <w:r w:rsidRPr="00F810B9">
        <w:rPr>
          <w:rFonts w:ascii="Arial" w:eastAsia="Arial" w:hAnsi="Arial" w:cs="Arial"/>
        </w:rPr>
        <w:t>u</w:t>
      </w:r>
      <w:r w:rsidRPr="00F810B9">
        <w:rPr>
          <w:rFonts w:ascii="Arial" w:eastAsia="Arial" w:hAnsi="Arial" w:cs="Arial"/>
          <w:spacing w:val="-1"/>
        </w:rPr>
        <w:t>d</w:t>
      </w:r>
      <w:r w:rsidRPr="00F810B9">
        <w:rPr>
          <w:rFonts w:ascii="Arial" w:eastAsia="Arial" w:hAnsi="Arial" w:cs="Arial"/>
        </w:rPr>
        <w:t>e</w:t>
      </w:r>
      <w:r w:rsidRPr="00F810B9">
        <w:rPr>
          <w:rFonts w:ascii="Arial" w:eastAsia="Arial" w:hAnsi="Arial" w:cs="Arial"/>
          <w:spacing w:val="-1"/>
        </w:rPr>
        <w:t>n</w:t>
      </w:r>
      <w:r w:rsidRPr="00F810B9">
        <w:rPr>
          <w:rFonts w:ascii="Arial" w:eastAsia="Arial" w:hAnsi="Arial" w:cs="Arial"/>
        </w:rPr>
        <w:t xml:space="preserve">t </w:t>
      </w:r>
      <w:r w:rsidR="00A847CF" w:rsidRPr="00F810B9">
        <w:rPr>
          <w:rFonts w:ascii="Arial" w:eastAsia="Arial" w:hAnsi="Arial" w:cs="Arial"/>
        </w:rPr>
        <w:t>n</w:t>
      </w:r>
      <w:r w:rsidR="00A847CF" w:rsidRPr="00F810B9">
        <w:rPr>
          <w:rFonts w:ascii="Arial" w:eastAsia="Arial" w:hAnsi="Arial" w:cs="Arial"/>
          <w:spacing w:val="-3"/>
        </w:rPr>
        <w:t>a</w:t>
      </w:r>
      <w:r w:rsidR="00A847CF" w:rsidRPr="00F810B9">
        <w:rPr>
          <w:rFonts w:ascii="Arial" w:eastAsia="Arial" w:hAnsi="Arial" w:cs="Arial"/>
          <w:spacing w:val="1"/>
        </w:rPr>
        <w:t>m</w:t>
      </w:r>
      <w:r w:rsidR="00A847CF" w:rsidRPr="00F810B9">
        <w:rPr>
          <w:rFonts w:ascii="Arial" w:eastAsia="Arial" w:hAnsi="Arial" w:cs="Arial"/>
        </w:rPr>
        <w:t>es</w:t>
      </w:r>
      <w:r w:rsidR="00A847CF">
        <w:rPr>
          <w:rFonts w:ascii="Arial" w:eastAsia="Arial" w:hAnsi="Arial" w:cs="Arial"/>
        </w:rPr>
        <w:t>, age, grade or other student-specific information</w:t>
      </w:r>
      <w:r w:rsidRPr="00F810B9">
        <w:rPr>
          <w:rFonts w:ascii="Arial" w:eastAsia="Arial" w:hAnsi="Arial" w:cs="Arial"/>
        </w:rPr>
        <w:t>)</w:t>
      </w:r>
    </w:p>
    <w:p w14:paraId="04F9DD6F" w14:textId="77777777" w:rsidR="00065D43" w:rsidRPr="005967CF" w:rsidRDefault="00065D43" w:rsidP="005967CF">
      <w:pPr>
        <w:widowControl w:val="0"/>
        <w:spacing w:before="12" w:line="240" w:lineRule="exact"/>
        <w:rPr>
          <w:rFonts w:ascii="Arial" w:eastAsia="Calibri" w:hAnsi="Arial" w:cs="Arial"/>
        </w:rPr>
      </w:pPr>
    </w:p>
    <w:p w14:paraId="00B0A399" w14:textId="50E93779" w:rsidR="00065D43" w:rsidRPr="005967CF" w:rsidRDefault="005967CF" w:rsidP="005967CF">
      <w:pPr>
        <w:widowControl w:val="0"/>
        <w:spacing w:line="240" w:lineRule="auto"/>
        <w:ind w:left="110" w:right="-20"/>
        <w:rPr>
          <w:rFonts w:ascii="Arial" w:eastAsia="Arial" w:hAnsi="Arial" w:cs="Arial"/>
          <w:b/>
        </w:rPr>
      </w:pPr>
      <w:r w:rsidRPr="005967CF">
        <w:rPr>
          <w:rFonts w:ascii="Arial" w:eastAsia="Arial" w:hAnsi="Arial" w:cs="Arial"/>
          <w:b/>
          <w:spacing w:val="-1"/>
        </w:rPr>
        <w:t xml:space="preserve">Additional </w:t>
      </w:r>
      <w:r>
        <w:rPr>
          <w:rFonts w:ascii="Arial" w:eastAsia="Arial" w:hAnsi="Arial" w:cs="Arial"/>
          <w:b/>
          <w:spacing w:val="-1"/>
        </w:rPr>
        <w:t>d</w:t>
      </w:r>
      <w:r w:rsidR="00065D43" w:rsidRPr="005967CF">
        <w:rPr>
          <w:rFonts w:ascii="Arial" w:eastAsia="Arial" w:hAnsi="Arial" w:cs="Arial"/>
          <w:b/>
        </w:rPr>
        <w:t>oc</w:t>
      </w:r>
      <w:r w:rsidR="00065D43" w:rsidRPr="005967CF">
        <w:rPr>
          <w:rFonts w:ascii="Arial" w:eastAsia="Arial" w:hAnsi="Arial" w:cs="Arial"/>
          <w:b/>
          <w:spacing w:val="-1"/>
        </w:rPr>
        <w:t>u</w:t>
      </w:r>
      <w:r w:rsidR="00065D43" w:rsidRPr="005967CF">
        <w:rPr>
          <w:rFonts w:ascii="Arial" w:eastAsia="Arial" w:hAnsi="Arial" w:cs="Arial"/>
          <w:b/>
          <w:spacing w:val="1"/>
        </w:rPr>
        <w:t>m</w:t>
      </w:r>
      <w:r w:rsidR="00065D43" w:rsidRPr="005967CF">
        <w:rPr>
          <w:rFonts w:ascii="Arial" w:eastAsia="Arial" w:hAnsi="Arial" w:cs="Arial"/>
          <w:b/>
        </w:rPr>
        <w:t>e</w:t>
      </w:r>
      <w:r w:rsidR="00065D43" w:rsidRPr="005967CF">
        <w:rPr>
          <w:rFonts w:ascii="Arial" w:eastAsia="Arial" w:hAnsi="Arial" w:cs="Arial"/>
          <w:b/>
          <w:spacing w:val="-1"/>
        </w:rPr>
        <w:t>n</w:t>
      </w:r>
      <w:r w:rsidR="00065D43" w:rsidRPr="005967CF">
        <w:rPr>
          <w:rFonts w:ascii="Arial" w:eastAsia="Arial" w:hAnsi="Arial" w:cs="Arial"/>
          <w:b/>
          <w:spacing w:val="1"/>
        </w:rPr>
        <w:t>t</w:t>
      </w:r>
      <w:r w:rsidR="00065D43" w:rsidRPr="005967CF">
        <w:rPr>
          <w:rFonts w:ascii="Arial" w:eastAsia="Arial" w:hAnsi="Arial" w:cs="Arial"/>
          <w:b/>
        </w:rPr>
        <w:t xml:space="preserve">s </w:t>
      </w:r>
      <w:r w:rsidR="00065D43" w:rsidRPr="005967CF">
        <w:rPr>
          <w:rFonts w:ascii="Arial" w:eastAsia="Arial" w:hAnsi="Arial" w:cs="Arial"/>
          <w:b/>
          <w:spacing w:val="1"/>
          <w:u w:val="single" w:color="000000"/>
        </w:rPr>
        <w:t>r</w:t>
      </w:r>
      <w:r w:rsidR="00065D43" w:rsidRPr="005967CF">
        <w:rPr>
          <w:rFonts w:ascii="Arial" w:eastAsia="Arial" w:hAnsi="Arial" w:cs="Arial"/>
          <w:b/>
          <w:u w:val="single" w:color="000000"/>
        </w:rPr>
        <w:t>e</w:t>
      </w:r>
      <w:r w:rsidR="00065D43" w:rsidRPr="005967CF">
        <w:rPr>
          <w:rFonts w:ascii="Arial" w:eastAsia="Arial" w:hAnsi="Arial" w:cs="Arial"/>
          <w:b/>
          <w:spacing w:val="2"/>
          <w:u w:val="single" w:color="000000"/>
        </w:rPr>
        <w:t>q</w:t>
      </w:r>
      <w:r w:rsidR="00065D43" w:rsidRPr="005967CF">
        <w:rPr>
          <w:rFonts w:ascii="Arial" w:eastAsia="Arial" w:hAnsi="Arial" w:cs="Arial"/>
          <w:b/>
          <w:u w:val="single" w:color="000000"/>
        </w:rPr>
        <w:t>u</w:t>
      </w:r>
      <w:r w:rsidR="00065D43" w:rsidRPr="005967CF">
        <w:rPr>
          <w:rFonts w:ascii="Arial" w:eastAsia="Arial" w:hAnsi="Arial" w:cs="Arial"/>
          <w:b/>
          <w:spacing w:val="-1"/>
          <w:u w:val="single" w:color="000000"/>
        </w:rPr>
        <w:t>i</w:t>
      </w:r>
      <w:r w:rsidR="00065D43" w:rsidRPr="005967CF">
        <w:rPr>
          <w:rFonts w:ascii="Arial" w:eastAsia="Arial" w:hAnsi="Arial" w:cs="Arial"/>
          <w:b/>
          <w:spacing w:val="1"/>
          <w:u w:val="single" w:color="000000"/>
        </w:rPr>
        <w:t>r</w:t>
      </w:r>
      <w:r w:rsidR="00065D43" w:rsidRPr="005967CF">
        <w:rPr>
          <w:rFonts w:ascii="Arial" w:eastAsia="Arial" w:hAnsi="Arial" w:cs="Arial"/>
          <w:b/>
          <w:u w:val="single" w:color="000000"/>
        </w:rPr>
        <w:t>ed</w:t>
      </w:r>
      <w:r w:rsidR="00065D43" w:rsidRPr="005967CF">
        <w:rPr>
          <w:rFonts w:ascii="Arial" w:eastAsia="Arial" w:hAnsi="Arial" w:cs="Arial"/>
          <w:b/>
          <w:spacing w:val="-3"/>
        </w:rPr>
        <w:t xml:space="preserve"> </w:t>
      </w:r>
      <w:r w:rsidR="00065D43" w:rsidRPr="005967CF">
        <w:rPr>
          <w:rFonts w:ascii="Arial" w:eastAsia="Arial" w:hAnsi="Arial" w:cs="Arial"/>
          <w:b/>
          <w:spacing w:val="3"/>
        </w:rPr>
        <w:t>f</w:t>
      </w:r>
      <w:r w:rsidR="00FE0BF6">
        <w:rPr>
          <w:rFonts w:ascii="Arial" w:eastAsia="Arial" w:hAnsi="Arial" w:cs="Arial"/>
          <w:b/>
          <w:spacing w:val="-3"/>
        </w:rPr>
        <w:t>rom the Act 51 agency [</w:t>
      </w:r>
      <w:r w:rsidR="00C00ACF">
        <w:rPr>
          <w:rFonts w:ascii="Arial" w:eastAsia="Arial" w:hAnsi="Arial" w:cs="Arial"/>
          <w:b/>
          <w:spacing w:val="-3"/>
        </w:rPr>
        <w:t xml:space="preserve">for </w:t>
      </w:r>
      <w:r w:rsidR="00FE0BF6">
        <w:rPr>
          <w:rFonts w:ascii="Arial" w:eastAsia="Arial" w:hAnsi="Arial" w:cs="Arial"/>
          <w:b/>
          <w:spacing w:val="-3"/>
        </w:rPr>
        <w:t>infrastructure]</w:t>
      </w:r>
      <w:r w:rsidR="00065D43" w:rsidRPr="005967CF">
        <w:rPr>
          <w:rFonts w:ascii="Arial" w:eastAsia="Arial" w:hAnsi="Arial" w:cs="Arial"/>
          <w:b/>
        </w:rPr>
        <w:t>:</w:t>
      </w:r>
    </w:p>
    <w:p w14:paraId="1380E7DF" w14:textId="4C30608B" w:rsidR="00065D43" w:rsidRP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1"/>
        </w:rPr>
        <w:t>I</w:t>
      </w:r>
      <w:r w:rsidRPr="00F810B9">
        <w:rPr>
          <w:rFonts w:ascii="Arial" w:eastAsia="Arial" w:hAnsi="Arial" w:cs="Arial"/>
          <w:spacing w:val="-3"/>
        </w:rPr>
        <w:t>n</w:t>
      </w:r>
      <w:r w:rsidRPr="00F810B9">
        <w:rPr>
          <w:rFonts w:ascii="Arial" w:eastAsia="Arial" w:hAnsi="Arial" w:cs="Arial"/>
          <w:spacing w:val="1"/>
        </w:rPr>
        <w:t>fr</w:t>
      </w:r>
      <w:r w:rsidRPr="00F810B9">
        <w:rPr>
          <w:rFonts w:ascii="Arial" w:eastAsia="Arial" w:hAnsi="Arial" w:cs="Arial"/>
        </w:rPr>
        <w:t>as</w:t>
      </w:r>
      <w:r w:rsidRPr="00F810B9">
        <w:rPr>
          <w:rFonts w:ascii="Arial" w:eastAsia="Arial" w:hAnsi="Arial" w:cs="Arial"/>
          <w:spacing w:val="-2"/>
        </w:rPr>
        <w:t>t</w:t>
      </w:r>
      <w:r w:rsidRPr="00F810B9">
        <w:rPr>
          <w:rFonts w:ascii="Arial" w:eastAsia="Arial" w:hAnsi="Arial" w:cs="Arial"/>
          <w:spacing w:val="1"/>
        </w:rPr>
        <w:t>r</w:t>
      </w:r>
      <w:r w:rsidRPr="00F810B9">
        <w:rPr>
          <w:rFonts w:ascii="Arial" w:eastAsia="Arial" w:hAnsi="Arial" w:cs="Arial"/>
        </w:rPr>
        <w:t>uct</w:t>
      </w:r>
      <w:r w:rsidRPr="00F810B9">
        <w:rPr>
          <w:rFonts w:ascii="Arial" w:eastAsia="Arial" w:hAnsi="Arial" w:cs="Arial"/>
          <w:spacing w:val="-2"/>
        </w:rPr>
        <w:t>u</w:t>
      </w:r>
      <w:r w:rsidRPr="00F810B9">
        <w:rPr>
          <w:rFonts w:ascii="Arial" w:eastAsia="Arial" w:hAnsi="Arial" w:cs="Arial"/>
          <w:spacing w:val="1"/>
        </w:rPr>
        <w:t>r</w:t>
      </w:r>
      <w:r w:rsidRPr="00F810B9">
        <w:rPr>
          <w:rFonts w:ascii="Arial" w:eastAsia="Arial" w:hAnsi="Arial" w:cs="Arial"/>
        </w:rPr>
        <w:t xml:space="preserve">e </w:t>
      </w:r>
      <w:r w:rsidRPr="00F810B9">
        <w:rPr>
          <w:rFonts w:ascii="Arial" w:eastAsia="Arial" w:hAnsi="Arial" w:cs="Arial"/>
          <w:spacing w:val="-2"/>
        </w:rPr>
        <w:t>p</w:t>
      </w:r>
      <w:r w:rsidRPr="00F810B9">
        <w:rPr>
          <w:rFonts w:ascii="Arial" w:eastAsia="Arial" w:hAnsi="Arial" w:cs="Arial"/>
          <w:spacing w:val="1"/>
        </w:rPr>
        <w:t>r</w:t>
      </w:r>
      <w:r w:rsidRPr="00F810B9">
        <w:rPr>
          <w:rFonts w:ascii="Arial" w:eastAsia="Arial" w:hAnsi="Arial" w:cs="Arial"/>
          <w:spacing w:val="-3"/>
        </w:rPr>
        <w:t>o</w:t>
      </w:r>
      <w:r w:rsidRPr="00F810B9">
        <w:rPr>
          <w:rFonts w:ascii="Arial" w:eastAsia="Arial" w:hAnsi="Arial" w:cs="Arial"/>
          <w:spacing w:val="1"/>
        </w:rPr>
        <w:t>j</w:t>
      </w:r>
      <w:r w:rsidRPr="00F810B9">
        <w:rPr>
          <w:rFonts w:ascii="Arial" w:eastAsia="Arial" w:hAnsi="Arial" w:cs="Arial"/>
        </w:rPr>
        <w:t>ect</w:t>
      </w:r>
      <w:r w:rsidRPr="00F810B9">
        <w:rPr>
          <w:rFonts w:ascii="Arial" w:eastAsia="Arial" w:hAnsi="Arial" w:cs="Arial"/>
          <w:spacing w:val="-1"/>
        </w:rPr>
        <w:t xml:space="preserve"> </w:t>
      </w:r>
      <w:r w:rsidRPr="00F810B9">
        <w:rPr>
          <w:rFonts w:ascii="Arial" w:eastAsia="Arial" w:hAnsi="Arial" w:cs="Arial"/>
        </w:rPr>
        <w:t>d</w:t>
      </w:r>
      <w:r w:rsidRPr="00F810B9">
        <w:rPr>
          <w:rFonts w:ascii="Arial" w:eastAsia="Arial" w:hAnsi="Arial" w:cs="Arial"/>
          <w:spacing w:val="-1"/>
        </w:rPr>
        <w:t>e</w:t>
      </w:r>
      <w:r w:rsidRPr="00F810B9">
        <w:rPr>
          <w:rFonts w:ascii="Arial" w:eastAsia="Arial" w:hAnsi="Arial" w:cs="Arial"/>
          <w:spacing w:val="-2"/>
        </w:rPr>
        <w:t>s</w:t>
      </w:r>
      <w:r w:rsidRPr="00F810B9">
        <w:rPr>
          <w:rFonts w:ascii="Arial" w:eastAsia="Arial" w:hAnsi="Arial" w:cs="Arial"/>
        </w:rPr>
        <w:t>c</w:t>
      </w:r>
      <w:r w:rsidRPr="00F810B9">
        <w:rPr>
          <w:rFonts w:ascii="Arial" w:eastAsia="Arial" w:hAnsi="Arial" w:cs="Arial"/>
          <w:spacing w:val="1"/>
        </w:rPr>
        <w:t>r</w:t>
      </w:r>
      <w:r w:rsidRPr="00F810B9">
        <w:rPr>
          <w:rFonts w:ascii="Arial" w:eastAsia="Arial" w:hAnsi="Arial" w:cs="Arial"/>
          <w:spacing w:val="-1"/>
        </w:rPr>
        <w:t>i</w:t>
      </w:r>
      <w:r w:rsidRPr="00F810B9">
        <w:rPr>
          <w:rFonts w:ascii="Arial" w:eastAsia="Arial" w:hAnsi="Arial" w:cs="Arial"/>
        </w:rPr>
        <w:t>pti</w:t>
      </w:r>
      <w:r w:rsidRPr="00F810B9">
        <w:rPr>
          <w:rFonts w:ascii="Arial" w:eastAsia="Arial" w:hAnsi="Arial" w:cs="Arial"/>
          <w:spacing w:val="-1"/>
        </w:rPr>
        <w:t>o</w:t>
      </w:r>
      <w:r w:rsidRPr="00F810B9">
        <w:rPr>
          <w:rFonts w:ascii="Arial" w:eastAsia="Arial" w:hAnsi="Arial" w:cs="Arial"/>
        </w:rPr>
        <w:t>n</w:t>
      </w:r>
      <w:r w:rsidR="00AD0560">
        <w:rPr>
          <w:rFonts w:ascii="Arial" w:eastAsia="Arial" w:hAnsi="Arial" w:cs="Arial"/>
        </w:rPr>
        <w:t>*</w:t>
      </w:r>
      <w:r w:rsidRPr="00F810B9">
        <w:rPr>
          <w:rFonts w:ascii="Arial" w:eastAsia="Arial" w:hAnsi="Arial" w:cs="Arial"/>
        </w:rPr>
        <w:t xml:space="preserve"> </w:t>
      </w:r>
      <w:r w:rsidRPr="00F810B9">
        <w:rPr>
          <w:rFonts w:ascii="Arial" w:eastAsia="Arial" w:hAnsi="Arial" w:cs="Arial"/>
          <w:spacing w:val="-1"/>
        </w:rPr>
        <w:t>(</w:t>
      </w:r>
      <w:r w:rsidRPr="00F810B9">
        <w:rPr>
          <w:rFonts w:ascii="Arial" w:eastAsia="Arial" w:hAnsi="Arial" w:cs="Arial"/>
        </w:rPr>
        <w:t>comp</w:t>
      </w:r>
      <w:r w:rsidRPr="00F810B9">
        <w:rPr>
          <w:rFonts w:ascii="Arial" w:eastAsia="Arial" w:hAnsi="Arial" w:cs="Arial"/>
          <w:spacing w:val="-1"/>
        </w:rPr>
        <w:t>l</w:t>
      </w:r>
      <w:r w:rsidRPr="00F810B9">
        <w:rPr>
          <w:rFonts w:ascii="Arial" w:eastAsia="Arial" w:hAnsi="Arial" w:cs="Arial"/>
        </w:rPr>
        <w:t>e</w:t>
      </w:r>
      <w:r w:rsidRPr="00F810B9">
        <w:rPr>
          <w:rFonts w:ascii="Arial" w:eastAsia="Arial" w:hAnsi="Arial" w:cs="Arial"/>
          <w:spacing w:val="-2"/>
        </w:rPr>
        <w:t>t</w:t>
      </w:r>
      <w:r w:rsidRPr="00F810B9">
        <w:rPr>
          <w:rFonts w:ascii="Arial" w:eastAsia="Arial" w:hAnsi="Arial" w:cs="Arial"/>
        </w:rPr>
        <w:t>e one</w:t>
      </w:r>
      <w:r w:rsidRPr="00F810B9">
        <w:rPr>
          <w:rFonts w:ascii="Arial" w:eastAsia="Arial" w:hAnsi="Arial" w:cs="Arial"/>
          <w:spacing w:val="-4"/>
        </w:rPr>
        <w:t xml:space="preserve"> </w:t>
      </w:r>
      <w:r w:rsidRPr="00F810B9">
        <w:rPr>
          <w:rFonts w:ascii="Arial" w:eastAsia="Arial" w:hAnsi="Arial" w:cs="Arial"/>
          <w:spacing w:val="3"/>
        </w:rPr>
        <w:t>f</w:t>
      </w:r>
      <w:r w:rsidRPr="00F810B9">
        <w:rPr>
          <w:rFonts w:ascii="Arial" w:eastAsia="Arial" w:hAnsi="Arial" w:cs="Arial"/>
          <w:spacing w:val="-3"/>
        </w:rPr>
        <w:t>o</w:t>
      </w:r>
      <w:r w:rsidRPr="00F810B9">
        <w:rPr>
          <w:rFonts w:ascii="Arial" w:eastAsia="Arial" w:hAnsi="Arial" w:cs="Arial"/>
        </w:rPr>
        <w:t>r</w:t>
      </w:r>
      <w:r w:rsidRPr="00F810B9">
        <w:rPr>
          <w:rFonts w:ascii="Arial" w:eastAsia="Arial" w:hAnsi="Arial" w:cs="Arial"/>
          <w:spacing w:val="2"/>
        </w:rPr>
        <w:t xml:space="preserve"> </w:t>
      </w:r>
      <w:r w:rsidRPr="00F810B9">
        <w:rPr>
          <w:rFonts w:ascii="Arial" w:eastAsia="Arial" w:hAnsi="Arial" w:cs="Arial"/>
        </w:rPr>
        <w:t>e</w:t>
      </w:r>
      <w:r w:rsidRPr="00F810B9">
        <w:rPr>
          <w:rFonts w:ascii="Arial" w:eastAsia="Arial" w:hAnsi="Arial" w:cs="Arial"/>
          <w:spacing w:val="-1"/>
        </w:rPr>
        <w:t>a</w:t>
      </w:r>
      <w:r w:rsidRPr="00F810B9">
        <w:rPr>
          <w:rFonts w:ascii="Arial" w:eastAsia="Arial" w:hAnsi="Arial" w:cs="Arial"/>
        </w:rPr>
        <w:t>ch</w:t>
      </w:r>
      <w:r w:rsidRPr="00F810B9">
        <w:rPr>
          <w:rFonts w:ascii="Arial" w:eastAsia="Arial" w:hAnsi="Arial" w:cs="Arial"/>
          <w:spacing w:val="-2"/>
        </w:rPr>
        <w:t xml:space="preserve"> </w:t>
      </w:r>
      <w:r w:rsidRPr="00F810B9">
        <w:rPr>
          <w:rFonts w:ascii="Arial" w:eastAsia="Arial" w:hAnsi="Arial" w:cs="Arial"/>
          <w:spacing w:val="1"/>
        </w:rPr>
        <w:t>r</w:t>
      </w:r>
      <w:r w:rsidRPr="00F810B9">
        <w:rPr>
          <w:rFonts w:ascii="Arial" w:eastAsia="Arial" w:hAnsi="Arial" w:cs="Arial"/>
        </w:rPr>
        <w:t>o</w:t>
      </w:r>
      <w:r w:rsidRPr="00F810B9">
        <w:rPr>
          <w:rFonts w:ascii="Arial" w:eastAsia="Arial" w:hAnsi="Arial" w:cs="Arial"/>
          <w:spacing w:val="-3"/>
        </w:rPr>
        <w:t>u</w:t>
      </w:r>
      <w:r w:rsidRPr="00F810B9">
        <w:rPr>
          <w:rFonts w:ascii="Arial" w:eastAsia="Arial" w:hAnsi="Arial" w:cs="Arial"/>
          <w:spacing w:val="1"/>
        </w:rPr>
        <w:t>t</w:t>
      </w:r>
      <w:r w:rsidRPr="00F810B9">
        <w:rPr>
          <w:rFonts w:ascii="Arial" w:eastAsia="Arial" w:hAnsi="Arial" w:cs="Arial"/>
        </w:rPr>
        <w:t xml:space="preserve">e </w:t>
      </w:r>
      <w:r w:rsidRPr="00F810B9">
        <w:rPr>
          <w:rFonts w:ascii="Arial" w:eastAsia="Arial" w:hAnsi="Arial" w:cs="Arial"/>
          <w:spacing w:val="-2"/>
        </w:rPr>
        <w:t>p</w:t>
      </w:r>
      <w:r w:rsidRPr="00F810B9">
        <w:rPr>
          <w:rFonts w:ascii="Arial" w:eastAsia="Arial" w:hAnsi="Arial" w:cs="Arial"/>
          <w:spacing w:val="1"/>
        </w:rPr>
        <w:t>r</w:t>
      </w:r>
      <w:r w:rsidRPr="00F810B9">
        <w:rPr>
          <w:rFonts w:ascii="Arial" w:eastAsia="Arial" w:hAnsi="Arial" w:cs="Arial"/>
        </w:rPr>
        <w:t>o</w:t>
      </w:r>
      <w:r w:rsidRPr="00F810B9">
        <w:rPr>
          <w:rFonts w:ascii="Arial" w:eastAsia="Arial" w:hAnsi="Arial" w:cs="Arial"/>
          <w:spacing w:val="-1"/>
        </w:rPr>
        <w:t>p</w:t>
      </w:r>
      <w:r w:rsidRPr="00F810B9">
        <w:rPr>
          <w:rFonts w:ascii="Arial" w:eastAsia="Arial" w:hAnsi="Arial" w:cs="Arial"/>
        </w:rPr>
        <w:t>os</w:t>
      </w:r>
      <w:r w:rsidRPr="00F810B9">
        <w:rPr>
          <w:rFonts w:ascii="Arial" w:eastAsia="Arial" w:hAnsi="Arial" w:cs="Arial"/>
          <w:spacing w:val="-1"/>
        </w:rPr>
        <w:t>e</w:t>
      </w:r>
      <w:r w:rsidRPr="00F810B9">
        <w:rPr>
          <w:rFonts w:ascii="Arial" w:eastAsia="Arial" w:hAnsi="Arial" w:cs="Arial"/>
          <w:spacing w:val="-3"/>
        </w:rPr>
        <w:t>d</w:t>
      </w:r>
      <w:r w:rsidRPr="00F810B9">
        <w:rPr>
          <w:rFonts w:ascii="Arial" w:eastAsia="Arial" w:hAnsi="Arial" w:cs="Arial"/>
        </w:rPr>
        <w:t>)</w:t>
      </w:r>
    </w:p>
    <w:p w14:paraId="27BB9616" w14:textId="7C55595D" w:rsidR="00065D43" w:rsidRPr="00F810B9" w:rsidRDefault="00065D43" w:rsidP="00F810B9">
      <w:pPr>
        <w:pStyle w:val="ListParagraph"/>
        <w:widowControl w:val="0"/>
        <w:numPr>
          <w:ilvl w:val="0"/>
          <w:numId w:val="14"/>
        </w:numPr>
        <w:tabs>
          <w:tab w:val="left" w:pos="820"/>
        </w:tabs>
        <w:spacing w:before="25" w:after="0" w:line="240" w:lineRule="auto"/>
        <w:ind w:right="-20"/>
        <w:rPr>
          <w:rFonts w:ascii="Arial" w:eastAsia="Arial" w:hAnsi="Arial" w:cs="Arial"/>
        </w:rPr>
      </w:pPr>
      <w:r w:rsidRPr="00F810B9">
        <w:rPr>
          <w:rFonts w:ascii="Arial" w:eastAsia="Arial" w:hAnsi="Arial" w:cs="Arial"/>
          <w:spacing w:val="1"/>
        </w:rPr>
        <w:t>I</w:t>
      </w:r>
      <w:r w:rsidRPr="00F810B9">
        <w:rPr>
          <w:rFonts w:ascii="Arial" w:eastAsia="Arial" w:hAnsi="Arial" w:cs="Arial"/>
          <w:spacing w:val="-3"/>
        </w:rPr>
        <w:t>n</w:t>
      </w:r>
      <w:r w:rsidRPr="00F810B9">
        <w:rPr>
          <w:rFonts w:ascii="Arial" w:eastAsia="Arial" w:hAnsi="Arial" w:cs="Arial"/>
          <w:spacing w:val="1"/>
        </w:rPr>
        <w:t>fr</w:t>
      </w:r>
      <w:r w:rsidRPr="00F810B9">
        <w:rPr>
          <w:rFonts w:ascii="Arial" w:eastAsia="Arial" w:hAnsi="Arial" w:cs="Arial"/>
        </w:rPr>
        <w:t>as</w:t>
      </w:r>
      <w:r w:rsidRPr="00F810B9">
        <w:rPr>
          <w:rFonts w:ascii="Arial" w:eastAsia="Arial" w:hAnsi="Arial" w:cs="Arial"/>
          <w:spacing w:val="-2"/>
        </w:rPr>
        <w:t>t</w:t>
      </w:r>
      <w:r w:rsidRPr="00F810B9">
        <w:rPr>
          <w:rFonts w:ascii="Arial" w:eastAsia="Arial" w:hAnsi="Arial" w:cs="Arial"/>
          <w:spacing w:val="1"/>
        </w:rPr>
        <w:t>r</w:t>
      </w:r>
      <w:r w:rsidRPr="00F810B9">
        <w:rPr>
          <w:rFonts w:ascii="Arial" w:eastAsia="Arial" w:hAnsi="Arial" w:cs="Arial"/>
        </w:rPr>
        <w:t>uct</w:t>
      </w:r>
      <w:r w:rsidRPr="00F810B9">
        <w:rPr>
          <w:rFonts w:ascii="Arial" w:eastAsia="Arial" w:hAnsi="Arial" w:cs="Arial"/>
          <w:spacing w:val="-2"/>
        </w:rPr>
        <w:t>u</w:t>
      </w:r>
      <w:r w:rsidRPr="00F810B9">
        <w:rPr>
          <w:rFonts w:ascii="Arial" w:eastAsia="Arial" w:hAnsi="Arial" w:cs="Arial"/>
          <w:spacing w:val="1"/>
        </w:rPr>
        <w:t>r</w:t>
      </w:r>
      <w:r w:rsidRPr="00F810B9">
        <w:rPr>
          <w:rFonts w:ascii="Arial" w:eastAsia="Arial" w:hAnsi="Arial" w:cs="Arial"/>
        </w:rPr>
        <w:t xml:space="preserve">e </w:t>
      </w:r>
      <w:r w:rsidRPr="00F810B9">
        <w:rPr>
          <w:rFonts w:ascii="Arial" w:eastAsia="Arial" w:hAnsi="Arial" w:cs="Arial"/>
          <w:spacing w:val="-2"/>
        </w:rPr>
        <w:t>p</w:t>
      </w:r>
      <w:r w:rsidRPr="00F810B9">
        <w:rPr>
          <w:rFonts w:ascii="Arial" w:eastAsia="Arial" w:hAnsi="Arial" w:cs="Arial"/>
          <w:spacing w:val="1"/>
        </w:rPr>
        <w:t>r</w:t>
      </w:r>
      <w:r w:rsidRPr="00F810B9">
        <w:rPr>
          <w:rFonts w:ascii="Arial" w:eastAsia="Arial" w:hAnsi="Arial" w:cs="Arial"/>
          <w:spacing w:val="-1"/>
        </w:rPr>
        <w:t>i</w:t>
      </w:r>
      <w:r w:rsidRPr="00F810B9">
        <w:rPr>
          <w:rFonts w:ascii="Arial" w:eastAsia="Arial" w:hAnsi="Arial" w:cs="Arial"/>
        </w:rPr>
        <w:t>oriti</w:t>
      </w:r>
      <w:r w:rsidRPr="00F810B9">
        <w:rPr>
          <w:rFonts w:ascii="Arial" w:eastAsia="Arial" w:hAnsi="Arial" w:cs="Arial"/>
          <w:spacing w:val="-1"/>
        </w:rPr>
        <w:t>e</w:t>
      </w:r>
      <w:r w:rsidRPr="00F810B9">
        <w:rPr>
          <w:rFonts w:ascii="Arial" w:eastAsia="Arial" w:hAnsi="Arial" w:cs="Arial"/>
        </w:rPr>
        <w:t>s</w:t>
      </w:r>
      <w:r w:rsidRPr="00F810B9">
        <w:rPr>
          <w:rFonts w:ascii="Arial" w:eastAsia="Arial" w:hAnsi="Arial" w:cs="Arial"/>
          <w:spacing w:val="-1"/>
        </w:rPr>
        <w:t xml:space="preserve"> </w:t>
      </w:r>
      <w:r w:rsidRPr="00F810B9">
        <w:rPr>
          <w:rFonts w:ascii="Arial" w:eastAsia="Arial" w:hAnsi="Arial" w:cs="Arial"/>
          <w:spacing w:val="-2"/>
        </w:rPr>
        <w:t>m</w:t>
      </w:r>
      <w:r w:rsidRPr="00F810B9">
        <w:rPr>
          <w:rFonts w:ascii="Arial" w:eastAsia="Arial" w:hAnsi="Arial" w:cs="Arial"/>
        </w:rPr>
        <w:t>ap</w:t>
      </w:r>
    </w:p>
    <w:p w14:paraId="627982C9" w14:textId="4F264091" w:rsidR="00065D43" w:rsidRPr="00F810B9" w:rsidRDefault="001C594B" w:rsidP="00F810B9">
      <w:pPr>
        <w:pStyle w:val="ListParagraph"/>
        <w:widowControl w:val="0"/>
        <w:numPr>
          <w:ilvl w:val="0"/>
          <w:numId w:val="14"/>
        </w:numPr>
        <w:tabs>
          <w:tab w:val="left" w:pos="820"/>
        </w:tabs>
        <w:spacing w:before="23" w:after="0" w:line="240" w:lineRule="auto"/>
        <w:ind w:right="-20"/>
        <w:rPr>
          <w:rFonts w:ascii="Arial" w:eastAsia="Arial" w:hAnsi="Arial" w:cs="Arial"/>
        </w:rPr>
      </w:pPr>
      <w:r w:rsidRPr="004575FB">
        <w:rPr>
          <w:rFonts w:ascii="Arial" w:eastAsia="Arial" w:hAnsi="Arial" w:cs="Arial"/>
        </w:rPr>
        <w:t>Dated</w:t>
      </w:r>
      <w:r>
        <w:rPr>
          <w:rFonts w:ascii="Arial" w:eastAsia="Arial" w:hAnsi="Arial" w:cs="Arial"/>
        </w:rPr>
        <w:t xml:space="preserve"> l</w:t>
      </w:r>
      <w:r w:rsidR="00065D43" w:rsidRPr="00F810B9">
        <w:rPr>
          <w:rFonts w:ascii="Arial" w:eastAsia="Arial" w:hAnsi="Arial" w:cs="Arial"/>
          <w:spacing w:val="-1"/>
        </w:rPr>
        <w:t>e</w:t>
      </w:r>
      <w:r w:rsidR="00065D43" w:rsidRPr="00F810B9">
        <w:rPr>
          <w:rFonts w:ascii="Arial" w:eastAsia="Arial" w:hAnsi="Arial" w:cs="Arial"/>
          <w:spacing w:val="1"/>
        </w:rPr>
        <w:t>tt</w:t>
      </w:r>
      <w:r w:rsidR="00065D43" w:rsidRPr="00F810B9">
        <w:rPr>
          <w:rFonts w:ascii="Arial" w:eastAsia="Arial" w:hAnsi="Arial" w:cs="Arial"/>
          <w:spacing w:val="-3"/>
        </w:rPr>
        <w:t>e</w:t>
      </w:r>
      <w:r w:rsidR="00065D43" w:rsidRPr="00F810B9">
        <w:rPr>
          <w:rFonts w:ascii="Arial" w:eastAsia="Arial" w:hAnsi="Arial" w:cs="Arial"/>
        </w:rPr>
        <w:t xml:space="preserve">r </w:t>
      </w:r>
      <w:r w:rsidR="004575FB">
        <w:rPr>
          <w:rFonts w:ascii="Arial" w:eastAsia="Arial" w:hAnsi="Arial" w:cs="Arial"/>
        </w:rPr>
        <w:t xml:space="preserve">(date sent) </w:t>
      </w:r>
      <w:r w:rsidR="00065D43" w:rsidRPr="00F810B9">
        <w:rPr>
          <w:rFonts w:ascii="Arial" w:eastAsia="Arial" w:hAnsi="Arial" w:cs="Arial"/>
          <w:spacing w:val="1"/>
        </w:rPr>
        <w:t>t</w:t>
      </w:r>
      <w:r w:rsidR="00065D43" w:rsidRPr="00F810B9">
        <w:rPr>
          <w:rFonts w:ascii="Arial" w:eastAsia="Arial" w:hAnsi="Arial" w:cs="Arial"/>
        </w:rPr>
        <w:t xml:space="preserve">o </w:t>
      </w:r>
      <w:r w:rsidR="00065D43" w:rsidRPr="00F810B9">
        <w:rPr>
          <w:rFonts w:ascii="Arial" w:eastAsia="Arial" w:hAnsi="Arial" w:cs="Arial"/>
          <w:spacing w:val="-2"/>
        </w:rPr>
        <w:t>p</w:t>
      </w:r>
      <w:r w:rsidR="00065D43" w:rsidRPr="00F810B9">
        <w:rPr>
          <w:rFonts w:ascii="Arial" w:eastAsia="Arial" w:hAnsi="Arial" w:cs="Arial"/>
          <w:spacing w:val="1"/>
        </w:rPr>
        <w:t>r</w:t>
      </w:r>
      <w:r w:rsidR="00065D43" w:rsidRPr="00F810B9">
        <w:rPr>
          <w:rFonts w:ascii="Arial" w:eastAsia="Arial" w:hAnsi="Arial" w:cs="Arial"/>
        </w:rPr>
        <w:t>o</w:t>
      </w:r>
      <w:r w:rsidR="00065D43" w:rsidRPr="00F810B9">
        <w:rPr>
          <w:rFonts w:ascii="Arial" w:eastAsia="Arial" w:hAnsi="Arial" w:cs="Arial"/>
          <w:spacing w:val="-1"/>
        </w:rPr>
        <w:t>p</w:t>
      </w:r>
      <w:r w:rsidR="00065D43" w:rsidRPr="00F810B9">
        <w:rPr>
          <w:rFonts w:ascii="Arial" w:eastAsia="Arial" w:hAnsi="Arial" w:cs="Arial"/>
        </w:rPr>
        <w:t>e</w:t>
      </w:r>
      <w:r w:rsidR="00065D43" w:rsidRPr="00F810B9">
        <w:rPr>
          <w:rFonts w:ascii="Arial" w:eastAsia="Arial" w:hAnsi="Arial" w:cs="Arial"/>
          <w:spacing w:val="-2"/>
        </w:rPr>
        <w:t>r</w:t>
      </w:r>
      <w:r w:rsidR="00065D43" w:rsidRPr="00F810B9">
        <w:rPr>
          <w:rFonts w:ascii="Arial" w:eastAsia="Arial" w:hAnsi="Arial" w:cs="Arial"/>
          <w:spacing w:val="1"/>
        </w:rPr>
        <w:t>t</w:t>
      </w:r>
      <w:r w:rsidR="00065D43" w:rsidRPr="00F810B9">
        <w:rPr>
          <w:rFonts w:ascii="Arial" w:eastAsia="Arial" w:hAnsi="Arial" w:cs="Arial"/>
        </w:rPr>
        <w:t>y</w:t>
      </w:r>
      <w:r w:rsidR="00065D43" w:rsidRPr="00F810B9">
        <w:rPr>
          <w:rFonts w:ascii="Arial" w:eastAsia="Arial" w:hAnsi="Arial" w:cs="Arial"/>
          <w:spacing w:val="-1"/>
        </w:rPr>
        <w:t xml:space="preserve"> </w:t>
      </w:r>
      <w:r w:rsidR="00065D43" w:rsidRPr="00F810B9">
        <w:rPr>
          <w:rFonts w:ascii="Arial" w:eastAsia="Arial" w:hAnsi="Arial" w:cs="Arial"/>
        </w:rPr>
        <w:t>o</w:t>
      </w:r>
      <w:r w:rsidR="00065D43" w:rsidRPr="00F810B9">
        <w:rPr>
          <w:rFonts w:ascii="Arial" w:eastAsia="Arial" w:hAnsi="Arial" w:cs="Arial"/>
          <w:spacing w:val="-4"/>
        </w:rPr>
        <w:t>w</w:t>
      </w:r>
      <w:r w:rsidR="00065D43" w:rsidRPr="00F810B9">
        <w:rPr>
          <w:rFonts w:ascii="Arial" w:eastAsia="Arial" w:hAnsi="Arial" w:cs="Arial"/>
        </w:rPr>
        <w:t>n</w:t>
      </w:r>
      <w:r w:rsidR="00065D43" w:rsidRPr="00F810B9">
        <w:rPr>
          <w:rFonts w:ascii="Arial" w:eastAsia="Arial" w:hAnsi="Arial" w:cs="Arial"/>
          <w:spacing w:val="-1"/>
        </w:rPr>
        <w:t>e</w:t>
      </w:r>
      <w:r w:rsidR="00065D43" w:rsidRPr="00F810B9">
        <w:rPr>
          <w:rFonts w:ascii="Arial" w:eastAsia="Arial" w:hAnsi="Arial" w:cs="Arial"/>
          <w:spacing w:val="1"/>
        </w:rPr>
        <w:t>r</w:t>
      </w:r>
      <w:r w:rsidR="00065D43" w:rsidRPr="00F810B9">
        <w:rPr>
          <w:rFonts w:ascii="Arial" w:eastAsia="Arial" w:hAnsi="Arial" w:cs="Arial"/>
        </w:rPr>
        <w:t>s</w:t>
      </w:r>
      <w:r w:rsidR="00065D43" w:rsidRPr="00F810B9">
        <w:rPr>
          <w:rFonts w:ascii="Arial" w:eastAsia="Arial" w:hAnsi="Arial" w:cs="Arial"/>
          <w:spacing w:val="1"/>
        </w:rPr>
        <w:t xml:space="preserve"> </w:t>
      </w:r>
      <w:r w:rsidR="009271F0">
        <w:rPr>
          <w:rFonts w:ascii="Arial" w:eastAsia="Arial" w:hAnsi="Arial" w:cs="Arial"/>
          <w:spacing w:val="1"/>
        </w:rPr>
        <w:t xml:space="preserve">that will be </w:t>
      </w:r>
      <w:r w:rsidR="00065D43" w:rsidRPr="00F810B9">
        <w:rPr>
          <w:rFonts w:ascii="Arial" w:eastAsia="Arial" w:hAnsi="Arial" w:cs="Arial"/>
          <w:spacing w:val="-1"/>
        </w:rPr>
        <w:t>i</w:t>
      </w:r>
      <w:r w:rsidR="00065D43" w:rsidRPr="00F810B9">
        <w:rPr>
          <w:rFonts w:ascii="Arial" w:eastAsia="Arial" w:hAnsi="Arial" w:cs="Arial"/>
          <w:spacing w:val="1"/>
        </w:rPr>
        <w:t>m</w:t>
      </w:r>
      <w:r w:rsidR="00065D43" w:rsidRPr="00F810B9">
        <w:rPr>
          <w:rFonts w:ascii="Arial" w:eastAsia="Arial" w:hAnsi="Arial" w:cs="Arial"/>
        </w:rPr>
        <w:t>p</w:t>
      </w:r>
      <w:r w:rsidR="00065D43" w:rsidRPr="00F810B9">
        <w:rPr>
          <w:rFonts w:ascii="Arial" w:eastAsia="Arial" w:hAnsi="Arial" w:cs="Arial"/>
          <w:spacing w:val="-1"/>
        </w:rPr>
        <w:t>a</w:t>
      </w:r>
      <w:r w:rsidR="00065D43" w:rsidRPr="00F810B9">
        <w:rPr>
          <w:rFonts w:ascii="Arial" w:eastAsia="Arial" w:hAnsi="Arial" w:cs="Arial"/>
          <w:spacing w:val="-2"/>
        </w:rPr>
        <w:t>c</w:t>
      </w:r>
      <w:r w:rsidR="00065D43" w:rsidRPr="00F810B9">
        <w:rPr>
          <w:rFonts w:ascii="Arial" w:eastAsia="Arial" w:hAnsi="Arial" w:cs="Arial"/>
          <w:spacing w:val="1"/>
        </w:rPr>
        <w:t>t</w:t>
      </w:r>
      <w:r w:rsidR="00065D43" w:rsidRPr="00F810B9">
        <w:rPr>
          <w:rFonts w:ascii="Arial" w:eastAsia="Arial" w:hAnsi="Arial" w:cs="Arial"/>
        </w:rPr>
        <w:t>ed</w:t>
      </w:r>
      <w:r w:rsidR="009271F0">
        <w:rPr>
          <w:rFonts w:ascii="Arial" w:eastAsia="Arial" w:hAnsi="Arial" w:cs="Arial"/>
        </w:rPr>
        <w:t xml:space="preserve"> by the project</w:t>
      </w:r>
      <w:r w:rsidR="00AD0560">
        <w:rPr>
          <w:rFonts w:ascii="Arial" w:eastAsia="Arial" w:hAnsi="Arial" w:cs="Arial"/>
        </w:rPr>
        <w:t xml:space="preserve"> (for new construction only)</w:t>
      </w:r>
    </w:p>
    <w:p w14:paraId="6A9B4D15" w14:textId="46CD778B" w:rsidR="00065D43" w:rsidRPr="004575FB" w:rsidRDefault="00065D43" w:rsidP="00F810B9">
      <w:pPr>
        <w:pStyle w:val="ListParagraph"/>
        <w:widowControl w:val="0"/>
        <w:numPr>
          <w:ilvl w:val="0"/>
          <w:numId w:val="14"/>
        </w:numPr>
        <w:tabs>
          <w:tab w:val="left" w:pos="820"/>
        </w:tabs>
        <w:spacing w:before="25" w:after="0" w:line="240" w:lineRule="auto"/>
        <w:ind w:right="-20"/>
        <w:rPr>
          <w:rFonts w:ascii="Arial" w:eastAsia="Arial" w:hAnsi="Arial" w:cs="Arial"/>
        </w:rPr>
      </w:pPr>
      <w:r w:rsidRPr="004575FB">
        <w:rPr>
          <w:rFonts w:ascii="Arial" w:eastAsia="Arial" w:hAnsi="Arial" w:cs="Arial"/>
        </w:rPr>
        <w:t>L</w:t>
      </w:r>
      <w:r w:rsidRPr="004575FB">
        <w:rPr>
          <w:rFonts w:ascii="Arial" w:eastAsia="Arial" w:hAnsi="Arial" w:cs="Arial"/>
          <w:spacing w:val="-1"/>
        </w:rPr>
        <w:t>i</w:t>
      </w:r>
      <w:r w:rsidRPr="004575FB">
        <w:rPr>
          <w:rFonts w:ascii="Arial" w:eastAsia="Arial" w:hAnsi="Arial" w:cs="Arial"/>
        </w:rPr>
        <w:t>st</w:t>
      </w:r>
      <w:r w:rsidRPr="004575FB">
        <w:rPr>
          <w:rFonts w:ascii="Arial" w:eastAsia="Arial" w:hAnsi="Arial" w:cs="Arial"/>
          <w:spacing w:val="2"/>
        </w:rPr>
        <w:t xml:space="preserve"> </w:t>
      </w:r>
      <w:r w:rsidRPr="004575FB">
        <w:rPr>
          <w:rFonts w:ascii="Arial" w:eastAsia="Arial" w:hAnsi="Arial" w:cs="Arial"/>
          <w:spacing w:val="-3"/>
        </w:rPr>
        <w:t>o</w:t>
      </w:r>
      <w:r w:rsidRPr="004575FB">
        <w:rPr>
          <w:rFonts w:ascii="Arial" w:eastAsia="Arial" w:hAnsi="Arial" w:cs="Arial"/>
        </w:rPr>
        <w:t>f</w:t>
      </w:r>
      <w:r w:rsidRPr="004575FB">
        <w:rPr>
          <w:rFonts w:ascii="Arial" w:eastAsia="Arial" w:hAnsi="Arial" w:cs="Arial"/>
          <w:spacing w:val="2"/>
        </w:rPr>
        <w:t xml:space="preserve"> </w:t>
      </w:r>
      <w:r w:rsidR="009271F0" w:rsidRPr="004575FB">
        <w:rPr>
          <w:rFonts w:ascii="Arial" w:eastAsia="Arial" w:hAnsi="Arial" w:cs="Arial"/>
          <w:spacing w:val="2"/>
        </w:rPr>
        <w:t>property owners t</w:t>
      </w:r>
      <w:r w:rsidRPr="004575FB">
        <w:rPr>
          <w:rFonts w:ascii="Arial" w:eastAsia="Arial" w:hAnsi="Arial" w:cs="Arial"/>
        </w:rPr>
        <w:t>h</w:t>
      </w:r>
      <w:r w:rsidRPr="004575FB">
        <w:rPr>
          <w:rFonts w:ascii="Arial" w:eastAsia="Arial" w:hAnsi="Arial" w:cs="Arial"/>
          <w:spacing w:val="-3"/>
        </w:rPr>
        <w:t>a</w:t>
      </w:r>
      <w:r w:rsidRPr="004575FB">
        <w:rPr>
          <w:rFonts w:ascii="Arial" w:eastAsia="Arial" w:hAnsi="Arial" w:cs="Arial"/>
        </w:rPr>
        <w:t>t</w:t>
      </w:r>
      <w:r w:rsidRPr="004575FB">
        <w:rPr>
          <w:rFonts w:ascii="Arial" w:eastAsia="Arial" w:hAnsi="Arial" w:cs="Arial"/>
          <w:spacing w:val="2"/>
        </w:rPr>
        <w:t xml:space="preserve"> </w:t>
      </w:r>
      <w:r w:rsidR="009271F0" w:rsidRPr="004575FB">
        <w:rPr>
          <w:rFonts w:ascii="Arial" w:eastAsia="Arial" w:hAnsi="Arial" w:cs="Arial"/>
          <w:spacing w:val="2"/>
        </w:rPr>
        <w:t>received the above letter</w:t>
      </w:r>
    </w:p>
    <w:p w14:paraId="41CD5893" w14:textId="32F4905A" w:rsidR="001C594B" w:rsidRPr="004575FB" w:rsidRDefault="001C594B" w:rsidP="00F810B9">
      <w:pPr>
        <w:pStyle w:val="ListParagraph"/>
        <w:widowControl w:val="0"/>
        <w:numPr>
          <w:ilvl w:val="0"/>
          <w:numId w:val="14"/>
        </w:numPr>
        <w:tabs>
          <w:tab w:val="left" w:pos="820"/>
        </w:tabs>
        <w:spacing w:before="25" w:after="0" w:line="240" w:lineRule="auto"/>
        <w:ind w:right="-20"/>
        <w:rPr>
          <w:rFonts w:ascii="Arial" w:eastAsia="Arial" w:hAnsi="Arial" w:cs="Arial"/>
        </w:rPr>
      </w:pPr>
      <w:r w:rsidRPr="004575FB">
        <w:rPr>
          <w:rFonts w:ascii="Arial" w:eastAsia="Arial" w:hAnsi="Arial" w:cs="Arial"/>
          <w:spacing w:val="2"/>
        </w:rPr>
        <w:t>List of letters or comments the grant applicant agency received from property owners, indicating support or opposition to the project.</w:t>
      </w:r>
    </w:p>
    <w:p w14:paraId="62E90654" w14:textId="77777777" w:rsidR="00065D43" w:rsidRPr="005967CF" w:rsidRDefault="00065D43" w:rsidP="005967CF">
      <w:pPr>
        <w:widowControl w:val="0"/>
        <w:spacing w:before="12" w:line="240" w:lineRule="exact"/>
        <w:rPr>
          <w:rFonts w:ascii="Arial" w:eastAsia="Calibri" w:hAnsi="Arial" w:cs="Arial"/>
        </w:rPr>
      </w:pPr>
    </w:p>
    <w:p w14:paraId="20A4AD58" w14:textId="11172E4E" w:rsidR="00065D43" w:rsidRPr="005967CF" w:rsidRDefault="005967CF" w:rsidP="005967CF">
      <w:pPr>
        <w:widowControl w:val="0"/>
        <w:spacing w:line="240" w:lineRule="auto"/>
        <w:ind w:left="110" w:right="-20"/>
        <w:rPr>
          <w:rFonts w:ascii="Arial" w:eastAsia="Arial" w:hAnsi="Arial" w:cs="Arial"/>
          <w:b/>
        </w:rPr>
      </w:pPr>
      <w:r w:rsidRPr="005967CF">
        <w:rPr>
          <w:rFonts w:ascii="Arial" w:eastAsia="Arial" w:hAnsi="Arial" w:cs="Arial"/>
          <w:b/>
          <w:spacing w:val="-1"/>
        </w:rPr>
        <w:t>Additional d</w:t>
      </w:r>
      <w:r w:rsidR="00065D43" w:rsidRPr="005967CF">
        <w:rPr>
          <w:rFonts w:ascii="Arial" w:eastAsia="Arial" w:hAnsi="Arial" w:cs="Arial"/>
          <w:b/>
        </w:rPr>
        <w:t>oc</w:t>
      </w:r>
      <w:r w:rsidR="00065D43" w:rsidRPr="005967CF">
        <w:rPr>
          <w:rFonts w:ascii="Arial" w:eastAsia="Arial" w:hAnsi="Arial" w:cs="Arial"/>
          <w:b/>
          <w:spacing w:val="-1"/>
        </w:rPr>
        <w:t>u</w:t>
      </w:r>
      <w:r w:rsidR="00065D43" w:rsidRPr="005967CF">
        <w:rPr>
          <w:rFonts w:ascii="Arial" w:eastAsia="Arial" w:hAnsi="Arial" w:cs="Arial"/>
          <w:b/>
          <w:spacing w:val="1"/>
        </w:rPr>
        <w:t>m</w:t>
      </w:r>
      <w:r w:rsidR="00065D43" w:rsidRPr="005967CF">
        <w:rPr>
          <w:rFonts w:ascii="Arial" w:eastAsia="Arial" w:hAnsi="Arial" w:cs="Arial"/>
          <w:b/>
        </w:rPr>
        <w:t>e</w:t>
      </w:r>
      <w:r w:rsidR="00065D43" w:rsidRPr="005967CF">
        <w:rPr>
          <w:rFonts w:ascii="Arial" w:eastAsia="Arial" w:hAnsi="Arial" w:cs="Arial"/>
          <w:b/>
          <w:spacing w:val="-1"/>
        </w:rPr>
        <w:t>n</w:t>
      </w:r>
      <w:r w:rsidR="00065D43" w:rsidRPr="005967CF">
        <w:rPr>
          <w:rFonts w:ascii="Arial" w:eastAsia="Arial" w:hAnsi="Arial" w:cs="Arial"/>
          <w:b/>
          <w:spacing w:val="1"/>
        </w:rPr>
        <w:t>t</w:t>
      </w:r>
      <w:r w:rsidR="00065D43" w:rsidRPr="005967CF">
        <w:rPr>
          <w:rFonts w:ascii="Arial" w:eastAsia="Arial" w:hAnsi="Arial" w:cs="Arial"/>
          <w:b/>
        </w:rPr>
        <w:t xml:space="preserve">s </w:t>
      </w:r>
      <w:r w:rsidR="00065D43" w:rsidRPr="005967CF">
        <w:rPr>
          <w:rFonts w:ascii="Arial" w:eastAsia="Arial" w:hAnsi="Arial" w:cs="Arial"/>
          <w:b/>
          <w:spacing w:val="1"/>
          <w:u w:val="single" w:color="000000"/>
        </w:rPr>
        <w:t>r</w:t>
      </w:r>
      <w:r w:rsidR="00065D43" w:rsidRPr="005967CF">
        <w:rPr>
          <w:rFonts w:ascii="Arial" w:eastAsia="Arial" w:hAnsi="Arial" w:cs="Arial"/>
          <w:b/>
          <w:u w:val="single" w:color="000000"/>
        </w:rPr>
        <w:t>e</w:t>
      </w:r>
      <w:r w:rsidR="00065D43" w:rsidRPr="005967CF">
        <w:rPr>
          <w:rFonts w:ascii="Arial" w:eastAsia="Arial" w:hAnsi="Arial" w:cs="Arial"/>
          <w:b/>
          <w:spacing w:val="2"/>
          <w:u w:val="single" w:color="000000"/>
        </w:rPr>
        <w:t>q</w:t>
      </w:r>
      <w:r w:rsidR="00065D43" w:rsidRPr="005967CF">
        <w:rPr>
          <w:rFonts w:ascii="Arial" w:eastAsia="Arial" w:hAnsi="Arial" w:cs="Arial"/>
          <w:b/>
          <w:u w:val="single" w:color="000000"/>
        </w:rPr>
        <w:t>u</w:t>
      </w:r>
      <w:r w:rsidR="00065D43" w:rsidRPr="005967CF">
        <w:rPr>
          <w:rFonts w:ascii="Arial" w:eastAsia="Arial" w:hAnsi="Arial" w:cs="Arial"/>
          <w:b/>
          <w:spacing w:val="-1"/>
          <w:u w:val="single" w:color="000000"/>
        </w:rPr>
        <w:t>i</w:t>
      </w:r>
      <w:r w:rsidR="00065D43" w:rsidRPr="005967CF">
        <w:rPr>
          <w:rFonts w:ascii="Arial" w:eastAsia="Arial" w:hAnsi="Arial" w:cs="Arial"/>
          <w:b/>
          <w:spacing w:val="1"/>
          <w:u w:val="single" w:color="000000"/>
        </w:rPr>
        <w:t>r</w:t>
      </w:r>
      <w:r w:rsidR="00065D43" w:rsidRPr="005967CF">
        <w:rPr>
          <w:rFonts w:ascii="Arial" w:eastAsia="Arial" w:hAnsi="Arial" w:cs="Arial"/>
          <w:b/>
          <w:u w:val="single" w:color="000000"/>
        </w:rPr>
        <w:t>ed</w:t>
      </w:r>
      <w:r w:rsidR="00065D43" w:rsidRPr="005967CF">
        <w:rPr>
          <w:rFonts w:ascii="Arial" w:eastAsia="Arial" w:hAnsi="Arial" w:cs="Arial"/>
          <w:b/>
          <w:spacing w:val="-3"/>
        </w:rPr>
        <w:t xml:space="preserve"> </w:t>
      </w:r>
      <w:r w:rsidR="00FE0BF6">
        <w:rPr>
          <w:rFonts w:ascii="Arial" w:eastAsia="Arial" w:hAnsi="Arial" w:cs="Arial"/>
          <w:b/>
          <w:spacing w:val="-3"/>
        </w:rPr>
        <w:t>from the school(s) [</w:t>
      </w:r>
      <w:r w:rsidR="00C00ACF">
        <w:rPr>
          <w:rFonts w:ascii="Arial" w:eastAsia="Arial" w:hAnsi="Arial" w:cs="Arial"/>
          <w:b/>
          <w:spacing w:val="-3"/>
        </w:rPr>
        <w:t xml:space="preserve">for </w:t>
      </w:r>
      <w:r w:rsidR="00FE0BF6">
        <w:rPr>
          <w:rFonts w:ascii="Arial" w:eastAsia="Arial" w:hAnsi="Arial" w:cs="Arial"/>
          <w:b/>
          <w:spacing w:val="-3"/>
        </w:rPr>
        <w:t>non-infrastructure]</w:t>
      </w:r>
      <w:r w:rsidR="00065D43" w:rsidRPr="005967CF">
        <w:rPr>
          <w:rFonts w:ascii="Arial" w:eastAsia="Arial" w:hAnsi="Arial" w:cs="Arial"/>
          <w:b/>
        </w:rPr>
        <w:t>:</w:t>
      </w:r>
    </w:p>
    <w:p w14:paraId="689AC0DD" w14:textId="0769B1AF" w:rsidR="00065D43" w:rsidRPr="00F810B9" w:rsidRDefault="00065D43" w:rsidP="00F810B9">
      <w:pPr>
        <w:pStyle w:val="ListParagraph"/>
        <w:widowControl w:val="0"/>
        <w:numPr>
          <w:ilvl w:val="0"/>
          <w:numId w:val="14"/>
        </w:numPr>
        <w:tabs>
          <w:tab w:val="left" w:pos="820"/>
        </w:tabs>
        <w:spacing w:before="1" w:after="0" w:line="240" w:lineRule="auto"/>
        <w:ind w:right="-20"/>
        <w:rPr>
          <w:rFonts w:ascii="Arial" w:eastAsia="Arial" w:hAnsi="Arial" w:cs="Arial"/>
        </w:rPr>
      </w:pPr>
      <w:r w:rsidRPr="00F810B9">
        <w:rPr>
          <w:rFonts w:ascii="Arial" w:eastAsia="Arial" w:hAnsi="Arial" w:cs="Arial"/>
          <w:spacing w:val="-1"/>
        </w:rPr>
        <w:t>N</w:t>
      </w:r>
      <w:r w:rsidRPr="00F810B9">
        <w:rPr>
          <w:rFonts w:ascii="Arial" w:eastAsia="Arial" w:hAnsi="Arial" w:cs="Arial"/>
        </w:rPr>
        <w:t>o</w:t>
      </w:r>
      <w:r w:rsidRPr="00F810B9">
        <w:rPr>
          <w:rFonts w:ascii="Arial" w:eastAsia="Arial" w:hAnsi="Arial" w:cs="Arial"/>
          <w:spacing w:val="-1"/>
        </w:rPr>
        <w:t>n</w:t>
      </w:r>
      <w:r w:rsidR="00327933" w:rsidRPr="00F810B9">
        <w:rPr>
          <w:rFonts w:ascii="Arial" w:eastAsia="Arial" w:hAnsi="Arial" w:cs="Arial"/>
          <w:spacing w:val="-1"/>
        </w:rPr>
        <w:t>-</w:t>
      </w:r>
      <w:r w:rsidRPr="00F810B9">
        <w:rPr>
          <w:rFonts w:ascii="Arial" w:eastAsia="Arial" w:hAnsi="Arial" w:cs="Arial"/>
          <w:spacing w:val="-1"/>
        </w:rPr>
        <w:t>i</w:t>
      </w:r>
      <w:r w:rsidRPr="00F810B9">
        <w:rPr>
          <w:rFonts w:ascii="Arial" w:eastAsia="Arial" w:hAnsi="Arial" w:cs="Arial"/>
        </w:rPr>
        <w:t>n</w:t>
      </w:r>
      <w:r w:rsidRPr="00F810B9">
        <w:rPr>
          <w:rFonts w:ascii="Arial" w:eastAsia="Arial" w:hAnsi="Arial" w:cs="Arial"/>
          <w:spacing w:val="3"/>
        </w:rPr>
        <w:t>f</w:t>
      </w:r>
      <w:r w:rsidRPr="00F810B9">
        <w:rPr>
          <w:rFonts w:ascii="Arial" w:eastAsia="Arial" w:hAnsi="Arial" w:cs="Arial"/>
          <w:spacing w:val="1"/>
        </w:rPr>
        <w:t>r</w:t>
      </w:r>
      <w:r w:rsidRPr="00F810B9">
        <w:rPr>
          <w:rFonts w:ascii="Arial" w:eastAsia="Arial" w:hAnsi="Arial" w:cs="Arial"/>
          <w:spacing w:val="-3"/>
        </w:rPr>
        <w:t>a</w:t>
      </w:r>
      <w:r w:rsidRPr="00F810B9">
        <w:rPr>
          <w:rFonts w:ascii="Arial" w:eastAsia="Arial" w:hAnsi="Arial" w:cs="Arial"/>
        </w:rPr>
        <w:t>s</w:t>
      </w:r>
      <w:r w:rsidRPr="00F810B9">
        <w:rPr>
          <w:rFonts w:ascii="Arial" w:eastAsia="Arial" w:hAnsi="Arial" w:cs="Arial"/>
          <w:spacing w:val="-1"/>
        </w:rPr>
        <w:t>t</w:t>
      </w:r>
      <w:r w:rsidRPr="00F810B9">
        <w:rPr>
          <w:rFonts w:ascii="Arial" w:eastAsia="Arial" w:hAnsi="Arial" w:cs="Arial"/>
          <w:spacing w:val="1"/>
        </w:rPr>
        <w:t>r</w:t>
      </w:r>
      <w:r w:rsidRPr="00F810B9">
        <w:rPr>
          <w:rFonts w:ascii="Arial" w:eastAsia="Arial" w:hAnsi="Arial" w:cs="Arial"/>
        </w:rPr>
        <w:t>uct</w:t>
      </w:r>
      <w:r w:rsidRPr="00F810B9">
        <w:rPr>
          <w:rFonts w:ascii="Arial" w:eastAsia="Arial" w:hAnsi="Arial" w:cs="Arial"/>
          <w:spacing w:val="-2"/>
        </w:rPr>
        <w:t>u</w:t>
      </w:r>
      <w:r w:rsidRPr="00F810B9">
        <w:rPr>
          <w:rFonts w:ascii="Arial" w:eastAsia="Arial" w:hAnsi="Arial" w:cs="Arial"/>
          <w:spacing w:val="1"/>
        </w:rPr>
        <w:t>r</w:t>
      </w:r>
      <w:r w:rsidRPr="00F810B9">
        <w:rPr>
          <w:rFonts w:ascii="Arial" w:eastAsia="Arial" w:hAnsi="Arial" w:cs="Arial"/>
        </w:rPr>
        <w:t xml:space="preserve">e </w:t>
      </w:r>
      <w:r w:rsidRPr="00F810B9">
        <w:rPr>
          <w:rFonts w:ascii="Arial" w:eastAsia="Arial" w:hAnsi="Arial" w:cs="Arial"/>
          <w:spacing w:val="-2"/>
        </w:rPr>
        <w:t>p</w:t>
      </w:r>
      <w:r w:rsidRPr="00F810B9">
        <w:rPr>
          <w:rFonts w:ascii="Arial" w:eastAsia="Arial" w:hAnsi="Arial" w:cs="Arial"/>
          <w:spacing w:val="1"/>
        </w:rPr>
        <w:t>r</w:t>
      </w:r>
      <w:r w:rsidRPr="00F810B9">
        <w:rPr>
          <w:rFonts w:ascii="Arial" w:eastAsia="Arial" w:hAnsi="Arial" w:cs="Arial"/>
          <w:spacing w:val="-3"/>
        </w:rPr>
        <w:t>o</w:t>
      </w:r>
      <w:r w:rsidRPr="00F810B9">
        <w:rPr>
          <w:rFonts w:ascii="Arial" w:eastAsia="Arial" w:hAnsi="Arial" w:cs="Arial"/>
          <w:spacing w:val="1"/>
        </w:rPr>
        <w:t>j</w:t>
      </w:r>
      <w:r w:rsidRPr="00F810B9">
        <w:rPr>
          <w:rFonts w:ascii="Arial" w:eastAsia="Arial" w:hAnsi="Arial" w:cs="Arial"/>
        </w:rPr>
        <w:t>ect</w:t>
      </w:r>
      <w:r w:rsidRPr="00F810B9">
        <w:rPr>
          <w:rFonts w:ascii="Arial" w:eastAsia="Arial" w:hAnsi="Arial" w:cs="Arial"/>
          <w:spacing w:val="-1"/>
        </w:rPr>
        <w:t xml:space="preserve"> </w:t>
      </w:r>
      <w:r w:rsidRPr="00F810B9">
        <w:rPr>
          <w:rFonts w:ascii="Arial" w:eastAsia="Arial" w:hAnsi="Arial" w:cs="Arial"/>
        </w:rPr>
        <w:t>d</w:t>
      </w:r>
      <w:r w:rsidRPr="00F810B9">
        <w:rPr>
          <w:rFonts w:ascii="Arial" w:eastAsia="Arial" w:hAnsi="Arial" w:cs="Arial"/>
          <w:spacing w:val="-1"/>
        </w:rPr>
        <w:t>e</w:t>
      </w:r>
      <w:r w:rsidRPr="00F810B9">
        <w:rPr>
          <w:rFonts w:ascii="Arial" w:eastAsia="Arial" w:hAnsi="Arial" w:cs="Arial"/>
        </w:rPr>
        <w:t>sc</w:t>
      </w:r>
      <w:r w:rsidRPr="00F810B9">
        <w:rPr>
          <w:rFonts w:ascii="Arial" w:eastAsia="Arial" w:hAnsi="Arial" w:cs="Arial"/>
          <w:spacing w:val="1"/>
        </w:rPr>
        <w:t>r</w:t>
      </w:r>
      <w:r w:rsidRPr="00F810B9">
        <w:rPr>
          <w:rFonts w:ascii="Arial" w:eastAsia="Arial" w:hAnsi="Arial" w:cs="Arial"/>
          <w:spacing w:val="-1"/>
        </w:rPr>
        <w:t>i</w:t>
      </w:r>
      <w:r w:rsidRPr="00F810B9">
        <w:rPr>
          <w:rFonts w:ascii="Arial" w:eastAsia="Arial" w:hAnsi="Arial" w:cs="Arial"/>
          <w:spacing w:val="-3"/>
        </w:rPr>
        <w:t>p</w:t>
      </w:r>
      <w:r w:rsidRPr="00F810B9">
        <w:rPr>
          <w:rFonts w:ascii="Arial" w:eastAsia="Arial" w:hAnsi="Arial" w:cs="Arial"/>
          <w:spacing w:val="1"/>
        </w:rPr>
        <w:t>t</w:t>
      </w:r>
      <w:r w:rsidRPr="00F810B9">
        <w:rPr>
          <w:rFonts w:ascii="Arial" w:eastAsia="Arial" w:hAnsi="Arial" w:cs="Arial"/>
          <w:spacing w:val="-1"/>
        </w:rPr>
        <w:t>i</w:t>
      </w:r>
      <w:r w:rsidRPr="00F810B9">
        <w:rPr>
          <w:rFonts w:ascii="Arial" w:eastAsia="Arial" w:hAnsi="Arial" w:cs="Arial"/>
        </w:rPr>
        <w:t xml:space="preserve">on </w:t>
      </w:r>
      <w:r w:rsidRPr="00F810B9">
        <w:rPr>
          <w:rFonts w:ascii="Arial" w:eastAsia="Arial" w:hAnsi="Arial" w:cs="Arial"/>
          <w:spacing w:val="1"/>
        </w:rPr>
        <w:t>(</w:t>
      </w:r>
      <w:r w:rsidR="007E563D">
        <w:rPr>
          <w:rFonts w:ascii="Arial" w:eastAsia="Arial" w:hAnsi="Arial" w:cs="Arial"/>
        </w:rPr>
        <w:t>co</w:t>
      </w:r>
      <w:r w:rsidRPr="00F810B9">
        <w:rPr>
          <w:rFonts w:ascii="Arial" w:eastAsia="Arial" w:hAnsi="Arial" w:cs="Arial"/>
          <w:spacing w:val="1"/>
        </w:rPr>
        <w:t>m</w:t>
      </w:r>
      <w:r w:rsidRPr="00F810B9">
        <w:rPr>
          <w:rFonts w:ascii="Arial" w:eastAsia="Arial" w:hAnsi="Arial" w:cs="Arial"/>
        </w:rPr>
        <w:t>p</w:t>
      </w:r>
      <w:r w:rsidRPr="00F810B9">
        <w:rPr>
          <w:rFonts w:ascii="Arial" w:eastAsia="Arial" w:hAnsi="Arial" w:cs="Arial"/>
          <w:spacing w:val="-1"/>
        </w:rPr>
        <w:t>l</w:t>
      </w:r>
      <w:r w:rsidRPr="00F810B9">
        <w:rPr>
          <w:rFonts w:ascii="Arial" w:eastAsia="Arial" w:hAnsi="Arial" w:cs="Arial"/>
        </w:rPr>
        <w:t>ete</w:t>
      </w:r>
      <w:r w:rsidRPr="00F810B9">
        <w:rPr>
          <w:rFonts w:ascii="Arial" w:eastAsia="Arial" w:hAnsi="Arial" w:cs="Arial"/>
          <w:spacing w:val="-1"/>
        </w:rPr>
        <w:t xml:space="preserve"> </w:t>
      </w:r>
      <w:r w:rsidRPr="00F810B9">
        <w:rPr>
          <w:rFonts w:ascii="Arial" w:eastAsia="Arial" w:hAnsi="Arial" w:cs="Arial"/>
          <w:spacing w:val="-3"/>
        </w:rPr>
        <w:t>o</w:t>
      </w:r>
      <w:r w:rsidRPr="00F810B9">
        <w:rPr>
          <w:rFonts w:ascii="Arial" w:eastAsia="Arial" w:hAnsi="Arial" w:cs="Arial"/>
        </w:rPr>
        <w:t>ne</w:t>
      </w:r>
      <w:r w:rsidRPr="00F810B9">
        <w:rPr>
          <w:rFonts w:ascii="Arial" w:eastAsia="Arial" w:hAnsi="Arial" w:cs="Arial"/>
          <w:spacing w:val="-2"/>
        </w:rPr>
        <w:t xml:space="preserve"> </w:t>
      </w:r>
      <w:r w:rsidRPr="00F810B9">
        <w:rPr>
          <w:rFonts w:ascii="Arial" w:eastAsia="Arial" w:hAnsi="Arial" w:cs="Arial"/>
          <w:spacing w:val="3"/>
        </w:rPr>
        <w:t>f</w:t>
      </w:r>
      <w:r w:rsidRPr="00F810B9">
        <w:rPr>
          <w:rFonts w:ascii="Arial" w:eastAsia="Arial" w:hAnsi="Arial" w:cs="Arial"/>
          <w:spacing w:val="-3"/>
        </w:rPr>
        <w:t>o</w:t>
      </w:r>
      <w:r w:rsidRPr="00F810B9">
        <w:rPr>
          <w:rFonts w:ascii="Arial" w:eastAsia="Arial" w:hAnsi="Arial" w:cs="Arial"/>
        </w:rPr>
        <w:t>r</w:t>
      </w:r>
      <w:r w:rsidRPr="00F810B9">
        <w:rPr>
          <w:rFonts w:ascii="Arial" w:eastAsia="Arial" w:hAnsi="Arial" w:cs="Arial"/>
          <w:spacing w:val="2"/>
        </w:rPr>
        <w:t xml:space="preserve"> </w:t>
      </w:r>
      <w:r w:rsidRPr="00F810B9">
        <w:rPr>
          <w:rFonts w:ascii="Arial" w:eastAsia="Arial" w:hAnsi="Arial" w:cs="Arial"/>
        </w:rPr>
        <w:t>e</w:t>
      </w:r>
      <w:r w:rsidRPr="00F810B9">
        <w:rPr>
          <w:rFonts w:ascii="Arial" w:eastAsia="Arial" w:hAnsi="Arial" w:cs="Arial"/>
          <w:spacing w:val="-1"/>
        </w:rPr>
        <w:t>a</w:t>
      </w:r>
      <w:r w:rsidRPr="00F810B9">
        <w:rPr>
          <w:rFonts w:ascii="Arial" w:eastAsia="Arial" w:hAnsi="Arial" w:cs="Arial"/>
        </w:rPr>
        <w:t>ch</w:t>
      </w:r>
      <w:r w:rsidRPr="00F810B9">
        <w:rPr>
          <w:rFonts w:ascii="Arial" w:eastAsia="Arial" w:hAnsi="Arial" w:cs="Arial"/>
          <w:spacing w:val="-2"/>
        </w:rPr>
        <w:t xml:space="preserve"> </w:t>
      </w:r>
      <w:r w:rsidRPr="00F810B9">
        <w:rPr>
          <w:rFonts w:ascii="Arial" w:eastAsia="Arial" w:hAnsi="Arial" w:cs="Arial"/>
        </w:rPr>
        <w:t>pr</w:t>
      </w:r>
      <w:r w:rsidRPr="00F810B9">
        <w:rPr>
          <w:rFonts w:ascii="Arial" w:eastAsia="Arial" w:hAnsi="Arial" w:cs="Arial"/>
          <w:spacing w:val="-2"/>
        </w:rPr>
        <w:t>o</w:t>
      </w:r>
      <w:r w:rsidRPr="00F810B9">
        <w:rPr>
          <w:rFonts w:ascii="Arial" w:eastAsia="Arial" w:hAnsi="Arial" w:cs="Arial"/>
        </w:rPr>
        <w:t xml:space="preserve">gram </w:t>
      </w:r>
      <w:r w:rsidRPr="00F810B9">
        <w:rPr>
          <w:rFonts w:ascii="Arial" w:eastAsia="Arial" w:hAnsi="Arial" w:cs="Arial"/>
          <w:spacing w:val="-3"/>
        </w:rPr>
        <w:t>o</w:t>
      </w:r>
      <w:r w:rsidRPr="00F810B9">
        <w:rPr>
          <w:rFonts w:ascii="Arial" w:eastAsia="Arial" w:hAnsi="Arial" w:cs="Arial"/>
        </w:rPr>
        <w:t>r</w:t>
      </w:r>
      <w:r w:rsidRPr="00F810B9">
        <w:rPr>
          <w:rFonts w:ascii="Arial" w:eastAsia="Arial" w:hAnsi="Arial" w:cs="Arial"/>
          <w:spacing w:val="2"/>
        </w:rPr>
        <w:t xml:space="preserve"> </w:t>
      </w:r>
      <w:r w:rsidRPr="00F810B9">
        <w:rPr>
          <w:rFonts w:ascii="Arial" w:eastAsia="Arial" w:hAnsi="Arial" w:cs="Arial"/>
          <w:spacing w:val="-3"/>
        </w:rPr>
        <w:t>a</w:t>
      </w:r>
      <w:r w:rsidRPr="00F810B9">
        <w:rPr>
          <w:rFonts w:ascii="Arial" w:eastAsia="Arial" w:hAnsi="Arial" w:cs="Arial"/>
        </w:rPr>
        <w:t>c</w:t>
      </w:r>
      <w:r w:rsidRPr="00F810B9">
        <w:rPr>
          <w:rFonts w:ascii="Arial" w:eastAsia="Arial" w:hAnsi="Arial" w:cs="Arial"/>
          <w:spacing w:val="1"/>
        </w:rPr>
        <w:t>t</w:t>
      </w:r>
      <w:r w:rsidRPr="00F810B9">
        <w:rPr>
          <w:rFonts w:ascii="Arial" w:eastAsia="Arial" w:hAnsi="Arial" w:cs="Arial"/>
          <w:spacing w:val="-1"/>
        </w:rPr>
        <w:t>i</w:t>
      </w:r>
      <w:r w:rsidRPr="00F810B9">
        <w:rPr>
          <w:rFonts w:ascii="Arial" w:eastAsia="Arial" w:hAnsi="Arial" w:cs="Arial"/>
          <w:spacing w:val="-2"/>
        </w:rPr>
        <w:t>v</w:t>
      </w:r>
      <w:r w:rsidRPr="00F810B9">
        <w:rPr>
          <w:rFonts w:ascii="Arial" w:eastAsia="Arial" w:hAnsi="Arial" w:cs="Arial"/>
          <w:spacing w:val="-1"/>
        </w:rPr>
        <w:t>i</w:t>
      </w:r>
      <w:r w:rsidRPr="00F810B9">
        <w:rPr>
          <w:rFonts w:ascii="Arial" w:eastAsia="Arial" w:hAnsi="Arial" w:cs="Arial"/>
          <w:spacing w:val="1"/>
        </w:rPr>
        <w:t>t</w:t>
      </w:r>
      <w:r w:rsidRPr="00F810B9">
        <w:rPr>
          <w:rFonts w:ascii="Arial" w:eastAsia="Arial" w:hAnsi="Arial" w:cs="Arial"/>
        </w:rPr>
        <w:t>y</w:t>
      </w:r>
      <w:r w:rsidRPr="00F810B9">
        <w:rPr>
          <w:rFonts w:ascii="Arial" w:eastAsia="Arial" w:hAnsi="Arial" w:cs="Arial"/>
          <w:spacing w:val="-1"/>
        </w:rPr>
        <w:t xml:space="preserve"> </w:t>
      </w:r>
      <w:r w:rsidRPr="00F810B9">
        <w:rPr>
          <w:rFonts w:ascii="Arial" w:eastAsia="Arial" w:hAnsi="Arial" w:cs="Arial"/>
        </w:rPr>
        <w:t>propos</w:t>
      </w:r>
      <w:r w:rsidRPr="00F810B9">
        <w:rPr>
          <w:rFonts w:ascii="Arial" w:eastAsia="Arial" w:hAnsi="Arial" w:cs="Arial"/>
          <w:spacing w:val="-1"/>
        </w:rPr>
        <w:t>e</w:t>
      </w:r>
      <w:r w:rsidRPr="00F810B9">
        <w:rPr>
          <w:rFonts w:ascii="Arial" w:eastAsia="Arial" w:hAnsi="Arial" w:cs="Arial"/>
        </w:rPr>
        <w:t>d)</w:t>
      </w:r>
    </w:p>
    <w:p w14:paraId="13E17538" w14:textId="0987EAFF" w:rsidR="005967CF" w:rsidRPr="00AD0560" w:rsidRDefault="00065D43" w:rsidP="00F810B9">
      <w:pPr>
        <w:pStyle w:val="ListParagraph"/>
        <w:widowControl w:val="0"/>
        <w:numPr>
          <w:ilvl w:val="0"/>
          <w:numId w:val="14"/>
        </w:numPr>
        <w:tabs>
          <w:tab w:val="left" w:pos="820"/>
        </w:tabs>
        <w:spacing w:before="23" w:after="0" w:line="240" w:lineRule="auto"/>
        <w:ind w:right="-20"/>
        <w:rPr>
          <w:rFonts w:ascii="Arial" w:eastAsia="Arial" w:hAnsi="Arial" w:cs="Arial"/>
        </w:rPr>
      </w:pPr>
      <w:r w:rsidRPr="00F810B9">
        <w:rPr>
          <w:rFonts w:ascii="Arial" w:eastAsia="Arial" w:hAnsi="Arial" w:cs="Arial"/>
        </w:rPr>
        <w:t>F</w:t>
      </w:r>
      <w:r w:rsidRPr="00F810B9">
        <w:rPr>
          <w:rFonts w:ascii="Arial" w:eastAsia="Arial" w:hAnsi="Arial" w:cs="Arial"/>
          <w:spacing w:val="-2"/>
        </w:rPr>
        <w:t>i</w:t>
      </w:r>
      <w:r w:rsidRPr="00F810B9">
        <w:rPr>
          <w:rFonts w:ascii="Arial" w:eastAsia="Arial" w:hAnsi="Arial" w:cs="Arial"/>
        </w:rPr>
        <w:t>d</w:t>
      </w:r>
      <w:r w:rsidRPr="00F810B9">
        <w:rPr>
          <w:rFonts w:ascii="Arial" w:eastAsia="Arial" w:hAnsi="Arial" w:cs="Arial"/>
          <w:spacing w:val="-1"/>
        </w:rPr>
        <w:t>u</w:t>
      </w:r>
      <w:r w:rsidRPr="00F810B9">
        <w:rPr>
          <w:rFonts w:ascii="Arial" w:eastAsia="Arial" w:hAnsi="Arial" w:cs="Arial"/>
        </w:rPr>
        <w:t>c</w:t>
      </w:r>
      <w:r w:rsidRPr="00F810B9">
        <w:rPr>
          <w:rFonts w:ascii="Arial" w:eastAsia="Arial" w:hAnsi="Arial" w:cs="Arial"/>
          <w:spacing w:val="-1"/>
        </w:rPr>
        <w:t>i</w:t>
      </w:r>
      <w:r w:rsidRPr="00F810B9">
        <w:rPr>
          <w:rFonts w:ascii="Arial" w:eastAsia="Arial" w:hAnsi="Arial" w:cs="Arial"/>
        </w:rPr>
        <w:t>ary</w:t>
      </w:r>
      <w:r w:rsidR="009271F0">
        <w:rPr>
          <w:rFonts w:ascii="Arial" w:eastAsia="Arial" w:hAnsi="Arial" w:cs="Arial"/>
          <w:spacing w:val="-1"/>
        </w:rPr>
        <w:t xml:space="preserve"> </w:t>
      </w:r>
      <w:r w:rsidR="00FE0BF6">
        <w:rPr>
          <w:rFonts w:ascii="Arial" w:eastAsia="Arial" w:hAnsi="Arial" w:cs="Arial"/>
          <w:spacing w:val="-1"/>
        </w:rPr>
        <w:t xml:space="preserve">letter of </w:t>
      </w:r>
      <w:r w:rsidR="009271F0">
        <w:rPr>
          <w:rFonts w:ascii="Arial" w:eastAsia="Arial" w:hAnsi="Arial" w:cs="Arial"/>
          <w:spacing w:val="-1"/>
        </w:rPr>
        <w:t>commitment</w:t>
      </w:r>
    </w:p>
    <w:p w14:paraId="3E4EF6D4" w14:textId="1B53C0AC" w:rsidR="00AD0560" w:rsidRPr="00F810B9" w:rsidRDefault="00AD0560" w:rsidP="00F810B9">
      <w:pPr>
        <w:pStyle w:val="ListParagraph"/>
        <w:widowControl w:val="0"/>
        <w:numPr>
          <w:ilvl w:val="0"/>
          <w:numId w:val="14"/>
        </w:numPr>
        <w:tabs>
          <w:tab w:val="left" w:pos="820"/>
        </w:tabs>
        <w:spacing w:before="23" w:after="0" w:line="240" w:lineRule="auto"/>
        <w:ind w:right="-20"/>
        <w:rPr>
          <w:rFonts w:ascii="Arial" w:eastAsia="Arial" w:hAnsi="Arial" w:cs="Arial"/>
        </w:rPr>
      </w:pPr>
      <w:r>
        <w:rPr>
          <w:rFonts w:ascii="Arial" w:eastAsia="Arial" w:hAnsi="Arial" w:cs="Arial"/>
        </w:rPr>
        <w:t>Non-infrastructure budget</w:t>
      </w:r>
      <w:r w:rsidR="00C00ACF">
        <w:rPr>
          <w:rFonts w:ascii="Arial" w:eastAsia="Arial" w:hAnsi="Arial" w:cs="Arial"/>
          <w:spacing w:val="-1"/>
        </w:rPr>
        <w:t>*</w:t>
      </w:r>
      <w:r>
        <w:rPr>
          <w:rFonts w:ascii="Arial" w:eastAsia="Arial" w:hAnsi="Arial" w:cs="Arial"/>
          <w:spacing w:val="-1"/>
        </w:rPr>
        <w:t xml:space="preserve"> </w:t>
      </w:r>
      <w:r w:rsidR="00C00ACF">
        <w:rPr>
          <w:rFonts w:ascii="Arial" w:eastAsia="Arial" w:hAnsi="Arial" w:cs="Arial"/>
          <w:spacing w:val="-1"/>
        </w:rPr>
        <w:t>(T</w:t>
      </w:r>
      <w:r>
        <w:rPr>
          <w:rFonts w:ascii="Arial" w:eastAsia="Arial" w:hAnsi="Arial" w:cs="Arial"/>
          <w:spacing w:val="-1"/>
        </w:rPr>
        <w:t xml:space="preserve">he applicant should include the </w:t>
      </w:r>
      <w:r w:rsidR="00C00ACF">
        <w:rPr>
          <w:rFonts w:ascii="Arial" w:eastAsia="Arial" w:hAnsi="Arial" w:cs="Arial"/>
          <w:spacing w:val="-1"/>
        </w:rPr>
        <w:t xml:space="preserve">total amount as a </w:t>
      </w:r>
      <w:r>
        <w:rPr>
          <w:rFonts w:ascii="Arial" w:eastAsia="Arial" w:hAnsi="Arial" w:cs="Arial"/>
          <w:spacing w:val="-1"/>
        </w:rPr>
        <w:t xml:space="preserve">lump </w:t>
      </w:r>
      <w:proofErr w:type="gramStart"/>
      <w:r>
        <w:rPr>
          <w:rFonts w:ascii="Arial" w:eastAsia="Arial" w:hAnsi="Arial" w:cs="Arial"/>
          <w:spacing w:val="-1"/>
        </w:rPr>
        <w:t xml:space="preserve">sum </w:t>
      </w:r>
      <w:r w:rsidR="00C00ACF">
        <w:rPr>
          <w:rFonts w:ascii="Arial" w:eastAsia="Arial" w:hAnsi="Arial" w:cs="Arial"/>
          <w:spacing w:val="-1"/>
        </w:rPr>
        <w:t>total</w:t>
      </w:r>
      <w:proofErr w:type="gramEnd"/>
      <w:r>
        <w:rPr>
          <w:rFonts w:ascii="Arial" w:eastAsia="Arial" w:hAnsi="Arial" w:cs="Arial"/>
          <w:spacing w:val="-1"/>
        </w:rPr>
        <w:t xml:space="preserve"> in the </w:t>
      </w:r>
      <w:r w:rsidR="007E563D">
        <w:rPr>
          <w:rFonts w:ascii="Arial" w:eastAsia="Arial" w:hAnsi="Arial" w:cs="Arial"/>
          <w:spacing w:val="-1"/>
        </w:rPr>
        <w:t>n</w:t>
      </w:r>
      <w:r>
        <w:rPr>
          <w:rFonts w:ascii="Arial" w:eastAsia="Arial" w:hAnsi="Arial" w:cs="Arial"/>
          <w:spacing w:val="-1"/>
        </w:rPr>
        <w:t>on-infrastructure participating items of work</w:t>
      </w:r>
      <w:r w:rsidR="007E563D">
        <w:rPr>
          <w:rFonts w:ascii="Arial" w:eastAsia="Arial" w:hAnsi="Arial" w:cs="Arial"/>
          <w:spacing w:val="-1"/>
        </w:rPr>
        <w:t xml:space="preserve"> on the Budget tab</w:t>
      </w:r>
      <w:r w:rsidR="00C00ACF">
        <w:rPr>
          <w:rFonts w:ascii="Arial" w:eastAsia="Arial" w:hAnsi="Arial" w:cs="Arial"/>
          <w:spacing w:val="-1"/>
        </w:rPr>
        <w:t>.</w:t>
      </w:r>
      <w:r>
        <w:rPr>
          <w:rFonts w:ascii="Arial" w:eastAsia="Arial" w:hAnsi="Arial" w:cs="Arial"/>
          <w:spacing w:val="-1"/>
        </w:rPr>
        <w:t>)</w:t>
      </w:r>
    </w:p>
    <w:p w14:paraId="3AA0A3BB" w14:textId="77777777" w:rsidR="00F810B9" w:rsidRDefault="00F810B9" w:rsidP="00F810B9">
      <w:pPr>
        <w:widowControl w:val="0"/>
        <w:tabs>
          <w:tab w:val="left" w:pos="820"/>
        </w:tabs>
        <w:spacing w:before="23" w:after="0" w:line="240" w:lineRule="auto"/>
        <w:ind w:right="-20"/>
        <w:rPr>
          <w:rFonts w:ascii="Arial" w:eastAsia="Arial" w:hAnsi="Arial" w:cs="Arial"/>
        </w:rPr>
      </w:pPr>
    </w:p>
    <w:p w14:paraId="314C254D" w14:textId="26F1B98E" w:rsidR="00655727" w:rsidRDefault="00F810B9" w:rsidP="00447A55">
      <w:pPr>
        <w:rPr>
          <w:rFonts w:ascii="Arial" w:hAnsi="Arial" w:cs="Arial"/>
        </w:rPr>
      </w:pPr>
      <w:r w:rsidRPr="002D108D">
        <w:rPr>
          <w:rFonts w:ascii="Arial" w:hAnsi="Arial" w:cs="Arial"/>
        </w:rPr>
        <w:t xml:space="preserve">Questions regarding documents </w:t>
      </w:r>
      <w:r>
        <w:rPr>
          <w:rFonts w:ascii="Arial" w:hAnsi="Arial" w:cs="Arial"/>
        </w:rPr>
        <w:t xml:space="preserve">or further details </w:t>
      </w:r>
      <w:r w:rsidRPr="002D108D">
        <w:rPr>
          <w:rFonts w:ascii="Arial" w:hAnsi="Arial" w:cs="Arial"/>
        </w:rPr>
        <w:t xml:space="preserve">should be directed to a Grant Coordinator.  </w:t>
      </w:r>
      <w:r>
        <w:rPr>
          <w:rFonts w:ascii="Arial" w:hAnsi="Arial" w:cs="Arial"/>
        </w:rPr>
        <w:t>Failure to submit the appropriate</w:t>
      </w:r>
      <w:r w:rsidRPr="002D108D">
        <w:rPr>
          <w:rFonts w:ascii="Arial" w:hAnsi="Arial" w:cs="Arial"/>
        </w:rPr>
        <w:t xml:space="preserve"> documents w</w:t>
      </w:r>
      <w:r w:rsidR="00D52D92">
        <w:rPr>
          <w:rFonts w:ascii="Arial" w:hAnsi="Arial" w:cs="Arial"/>
        </w:rPr>
        <w:t xml:space="preserve">ill preclude </w:t>
      </w:r>
      <w:r w:rsidR="00DD272A">
        <w:rPr>
          <w:rFonts w:ascii="Arial" w:hAnsi="Arial" w:cs="Arial"/>
        </w:rPr>
        <w:t>final consideration</w:t>
      </w:r>
      <w:r w:rsidR="00D52D92">
        <w:rPr>
          <w:rFonts w:ascii="Arial" w:hAnsi="Arial" w:cs="Arial"/>
        </w:rPr>
        <w:t xml:space="preserve"> of an </w:t>
      </w:r>
      <w:r w:rsidRPr="002D108D">
        <w:rPr>
          <w:rFonts w:ascii="Arial" w:hAnsi="Arial" w:cs="Arial"/>
        </w:rPr>
        <w:t>application</w:t>
      </w:r>
      <w:r>
        <w:rPr>
          <w:rFonts w:ascii="Arial" w:hAnsi="Arial" w:cs="Arial"/>
        </w:rPr>
        <w:t>.</w:t>
      </w:r>
    </w:p>
    <w:p w14:paraId="22684FFC" w14:textId="77777777" w:rsidR="00655727" w:rsidRDefault="00655727">
      <w:pPr>
        <w:rPr>
          <w:rFonts w:ascii="Arial" w:hAnsi="Arial" w:cs="Arial"/>
        </w:rPr>
      </w:pPr>
      <w:r>
        <w:rPr>
          <w:rFonts w:ascii="Arial" w:hAnsi="Arial" w:cs="Arial"/>
        </w:rPr>
        <w:br w:type="page"/>
      </w:r>
    </w:p>
    <w:p w14:paraId="6F6F969B" w14:textId="30E31732" w:rsidR="00701BBF" w:rsidRDefault="00701BBF">
      <w:pPr>
        <w:rPr>
          <w:ins w:id="2" w:author="Kadzban, Bruce (MDOT)" w:date="2018-03-27T11:18:00Z"/>
          <w:rFonts w:ascii="Arial" w:hAnsi="Arial" w:cs="Arial"/>
        </w:rPr>
      </w:pPr>
    </w:p>
    <w:p w14:paraId="6091DBD9" w14:textId="2F8FFD40" w:rsidR="00DD272A" w:rsidRPr="007D1305" w:rsidRDefault="00701BBF" w:rsidP="00435874">
      <w:pPr>
        <w:jc w:val="center"/>
        <w:rPr>
          <w:rFonts w:ascii="Arial" w:hAnsi="Arial" w:cs="Arial"/>
          <w:b/>
        </w:rPr>
      </w:pPr>
      <w:r w:rsidRPr="007D1305">
        <w:rPr>
          <w:rFonts w:ascii="Arial" w:hAnsi="Arial" w:cs="Arial"/>
          <w:b/>
        </w:rPr>
        <w:t>ACRONYMS</w:t>
      </w:r>
    </w:p>
    <w:p w14:paraId="41F34DBA" w14:textId="2DF9AB5E" w:rsidR="00701BBF" w:rsidRDefault="00701BBF" w:rsidP="00447A55">
      <w:pPr>
        <w:rPr>
          <w:rFonts w:ascii="Arial" w:hAnsi="Arial" w:cs="Arial"/>
        </w:rPr>
      </w:pPr>
    </w:p>
    <w:p w14:paraId="5E3003F9" w14:textId="1407546F" w:rsidR="00701BBF" w:rsidRDefault="00701BBF" w:rsidP="00447A55">
      <w:pPr>
        <w:rPr>
          <w:rFonts w:ascii="Arial" w:hAnsi="Arial" w:cs="Arial"/>
        </w:rPr>
      </w:pPr>
      <w:r>
        <w:rPr>
          <w:rFonts w:ascii="Arial" w:hAnsi="Arial" w:cs="Arial"/>
        </w:rPr>
        <w:t xml:space="preserve">AASHTO – </w:t>
      </w:r>
      <w:r w:rsidR="007D1305">
        <w:rPr>
          <w:rFonts w:ascii="Arial" w:hAnsi="Arial" w:cs="Arial"/>
        </w:rPr>
        <w:tab/>
      </w:r>
      <w:r>
        <w:rPr>
          <w:rFonts w:ascii="Arial" w:hAnsi="Arial" w:cs="Arial"/>
        </w:rPr>
        <w:t>American Association of State Highway Transportation Officials</w:t>
      </w:r>
      <w:r w:rsidR="00EF45AC">
        <w:rPr>
          <w:rFonts w:ascii="Arial" w:hAnsi="Arial" w:cs="Arial"/>
        </w:rPr>
        <w:t xml:space="preserve"> (</w:t>
      </w:r>
      <w:hyperlink r:id="rId10" w:history="1">
        <w:r w:rsidR="00604983" w:rsidRPr="00500582">
          <w:rPr>
            <w:rStyle w:val="Hyperlink"/>
            <w:rFonts w:ascii="Arial" w:hAnsi="Arial" w:cs="Arial"/>
          </w:rPr>
          <w:t>https://www.transportation.org/</w:t>
        </w:r>
      </w:hyperlink>
      <w:r w:rsidR="00604983">
        <w:rPr>
          <w:rFonts w:ascii="Arial" w:hAnsi="Arial" w:cs="Arial"/>
        </w:rPr>
        <w:t xml:space="preserve">) </w:t>
      </w:r>
    </w:p>
    <w:p w14:paraId="1CA71916" w14:textId="7D6382B3" w:rsidR="000E4488" w:rsidRDefault="000E4488" w:rsidP="00447A55">
      <w:pPr>
        <w:rPr>
          <w:rFonts w:ascii="Arial" w:hAnsi="Arial" w:cs="Arial"/>
        </w:rPr>
      </w:pPr>
      <w:r>
        <w:rPr>
          <w:rFonts w:ascii="Arial" w:hAnsi="Arial" w:cs="Arial"/>
        </w:rPr>
        <w:t>CE –</w:t>
      </w:r>
      <w:r>
        <w:rPr>
          <w:rFonts w:ascii="Arial" w:hAnsi="Arial" w:cs="Arial"/>
        </w:rPr>
        <w:tab/>
      </w:r>
      <w:r>
        <w:rPr>
          <w:rFonts w:ascii="Arial" w:hAnsi="Arial" w:cs="Arial"/>
        </w:rPr>
        <w:tab/>
        <w:t>construction engineering</w:t>
      </w:r>
    </w:p>
    <w:p w14:paraId="5A98C48F" w14:textId="57C0DB3A" w:rsidR="00701BBF" w:rsidRDefault="00701BBF" w:rsidP="00447A55">
      <w:pPr>
        <w:rPr>
          <w:rFonts w:ascii="Arial" w:hAnsi="Arial" w:cs="Arial"/>
        </w:rPr>
      </w:pPr>
      <w:r>
        <w:rPr>
          <w:rFonts w:ascii="Arial" w:hAnsi="Arial" w:cs="Arial"/>
        </w:rPr>
        <w:t>LAP –</w:t>
      </w:r>
      <w:r w:rsidR="007D1305">
        <w:rPr>
          <w:rFonts w:ascii="Arial" w:hAnsi="Arial" w:cs="Arial"/>
        </w:rPr>
        <w:t xml:space="preserve"> </w:t>
      </w:r>
      <w:r w:rsidR="007D1305">
        <w:rPr>
          <w:rFonts w:ascii="Arial" w:hAnsi="Arial" w:cs="Arial"/>
        </w:rPr>
        <w:tab/>
      </w:r>
      <w:r w:rsidR="007D1305">
        <w:rPr>
          <w:rFonts w:ascii="Arial" w:hAnsi="Arial" w:cs="Arial"/>
        </w:rPr>
        <w:tab/>
      </w:r>
      <w:r>
        <w:rPr>
          <w:rFonts w:ascii="Arial" w:hAnsi="Arial" w:cs="Arial"/>
        </w:rPr>
        <w:t>Local Agency Program</w:t>
      </w:r>
      <w:r w:rsidR="00435874">
        <w:rPr>
          <w:rFonts w:ascii="Arial" w:hAnsi="Arial" w:cs="Arial"/>
        </w:rPr>
        <w:t xml:space="preserve"> (</w:t>
      </w:r>
      <w:hyperlink r:id="rId11" w:history="1">
        <w:r w:rsidR="007D1305" w:rsidRPr="00ED5D1E">
          <w:rPr>
            <w:rStyle w:val="Hyperlink"/>
            <w:rFonts w:ascii="Arial" w:hAnsi="Arial" w:cs="Arial"/>
          </w:rPr>
          <w:t>www.michigan.gov/mdotlap</w:t>
        </w:r>
      </w:hyperlink>
      <w:r w:rsidR="00435874">
        <w:rPr>
          <w:rFonts w:ascii="Arial" w:hAnsi="Arial" w:cs="Arial"/>
        </w:rPr>
        <w:t>)</w:t>
      </w:r>
      <w:r w:rsidR="007D1305">
        <w:rPr>
          <w:rFonts w:ascii="Arial" w:hAnsi="Arial" w:cs="Arial"/>
        </w:rPr>
        <w:t xml:space="preserve"> </w:t>
      </w:r>
    </w:p>
    <w:p w14:paraId="4072FF07" w14:textId="0EA30F96" w:rsidR="00701BBF" w:rsidRDefault="00701BBF" w:rsidP="00447A55">
      <w:pPr>
        <w:rPr>
          <w:rFonts w:ascii="Arial" w:hAnsi="Arial" w:cs="Arial"/>
        </w:rPr>
      </w:pPr>
      <w:r>
        <w:rPr>
          <w:rFonts w:ascii="Arial" w:hAnsi="Arial" w:cs="Arial"/>
        </w:rPr>
        <w:t xml:space="preserve">MDOT – </w:t>
      </w:r>
      <w:r w:rsidR="007D1305">
        <w:rPr>
          <w:rFonts w:ascii="Arial" w:hAnsi="Arial" w:cs="Arial"/>
        </w:rPr>
        <w:tab/>
      </w:r>
      <w:r>
        <w:rPr>
          <w:rFonts w:ascii="Arial" w:hAnsi="Arial" w:cs="Arial"/>
        </w:rPr>
        <w:t>Michigan Department of Transportation</w:t>
      </w:r>
      <w:r w:rsidR="00435874">
        <w:rPr>
          <w:rFonts w:ascii="Arial" w:hAnsi="Arial" w:cs="Arial"/>
        </w:rPr>
        <w:t xml:space="preserve"> (</w:t>
      </w:r>
      <w:hyperlink r:id="rId12" w:history="1">
        <w:r w:rsidR="007D1305" w:rsidRPr="00ED5D1E">
          <w:rPr>
            <w:rStyle w:val="Hyperlink"/>
            <w:rFonts w:ascii="Arial" w:hAnsi="Arial" w:cs="Arial"/>
          </w:rPr>
          <w:t>www.michigan.gov/mdot</w:t>
        </w:r>
      </w:hyperlink>
      <w:r w:rsidR="00435874">
        <w:rPr>
          <w:rFonts w:ascii="Arial" w:hAnsi="Arial" w:cs="Arial"/>
        </w:rPr>
        <w:t>)</w:t>
      </w:r>
      <w:r w:rsidR="007D1305">
        <w:rPr>
          <w:rFonts w:ascii="Arial" w:hAnsi="Arial" w:cs="Arial"/>
        </w:rPr>
        <w:t xml:space="preserve"> </w:t>
      </w:r>
    </w:p>
    <w:p w14:paraId="7042CEAC" w14:textId="1518D8D0" w:rsidR="0077446E" w:rsidRDefault="0077446E" w:rsidP="007D1305">
      <w:pPr>
        <w:ind w:left="1440" w:hanging="1440"/>
        <w:rPr>
          <w:rFonts w:ascii="Arial" w:hAnsi="Arial" w:cs="Arial"/>
        </w:rPr>
      </w:pPr>
      <w:r>
        <w:rPr>
          <w:rFonts w:ascii="Arial" w:hAnsi="Arial" w:cs="Arial"/>
        </w:rPr>
        <w:t>MERL –</w:t>
      </w:r>
      <w:r>
        <w:rPr>
          <w:rFonts w:ascii="Arial" w:hAnsi="Arial" w:cs="Arial"/>
        </w:rPr>
        <w:tab/>
        <w:t>Michigan Engineer’s Resource Library (</w:t>
      </w:r>
      <w:hyperlink r:id="rId13" w:history="1">
        <w:r w:rsidRPr="00ED5D1E">
          <w:rPr>
            <w:rStyle w:val="Hyperlink"/>
            <w:rFonts w:ascii="Arial" w:hAnsi="Arial" w:cs="Arial"/>
          </w:rPr>
          <w:t>www.michigan.gov/mdotlap</w:t>
        </w:r>
      </w:hyperlink>
      <w:r>
        <w:rPr>
          <w:rFonts w:ascii="Arial" w:hAnsi="Arial" w:cs="Arial"/>
        </w:rPr>
        <w:t xml:space="preserve">) </w:t>
      </w:r>
    </w:p>
    <w:p w14:paraId="11790195" w14:textId="508DF026" w:rsidR="00701BBF" w:rsidRDefault="00701BBF" w:rsidP="007D1305">
      <w:pPr>
        <w:ind w:left="1440" w:hanging="1440"/>
        <w:rPr>
          <w:rFonts w:ascii="Arial" w:hAnsi="Arial" w:cs="Arial"/>
        </w:rPr>
      </w:pPr>
      <w:r>
        <w:rPr>
          <w:rFonts w:ascii="Arial" w:hAnsi="Arial" w:cs="Arial"/>
        </w:rPr>
        <w:t xml:space="preserve">MMUTCD – </w:t>
      </w:r>
      <w:r w:rsidR="007D1305">
        <w:rPr>
          <w:rFonts w:ascii="Arial" w:hAnsi="Arial" w:cs="Arial"/>
        </w:rPr>
        <w:tab/>
      </w:r>
      <w:r>
        <w:rPr>
          <w:rFonts w:ascii="Arial" w:hAnsi="Arial" w:cs="Arial"/>
        </w:rPr>
        <w:t>Michigan Manual of Uniform Traffic Control Devises</w:t>
      </w:r>
      <w:r w:rsidR="007D1305">
        <w:rPr>
          <w:rFonts w:ascii="Arial" w:hAnsi="Arial" w:cs="Arial"/>
        </w:rPr>
        <w:t xml:space="preserve"> </w:t>
      </w:r>
      <w:r w:rsidR="00435874">
        <w:rPr>
          <w:rFonts w:ascii="Arial" w:hAnsi="Arial" w:cs="Arial"/>
        </w:rPr>
        <w:t>(</w:t>
      </w:r>
      <w:hyperlink r:id="rId14" w:history="1">
        <w:r w:rsidR="00FF345B" w:rsidRPr="00EE3E63">
          <w:rPr>
            <w:rStyle w:val="Hyperlink"/>
            <w:rFonts w:ascii="Arial" w:hAnsi="Arial" w:cs="Arial"/>
          </w:rPr>
          <w:t>https://mdotcf.state.mi.us/public/tands/plans.cfm</w:t>
        </w:r>
      </w:hyperlink>
      <w:r w:rsidR="004E5516">
        <w:rPr>
          <w:rFonts w:ascii="Arial" w:hAnsi="Arial" w:cs="Arial"/>
        </w:rPr>
        <w:t>)</w:t>
      </w:r>
    </w:p>
    <w:p w14:paraId="3A3A426B" w14:textId="29FD660C" w:rsidR="001176D8" w:rsidRDefault="001176D8" w:rsidP="004E5516">
      <w:pPr>
        <w:ind w:left="1170" w:hanging="1170"/>
        <w:rPr>
          <w:rFonts w:ascii="Arial" w:hAnsi="Arial" w:cs="Arial"/>
        </w:rPr>
      </w:pPr>
      <w:r>
        <w:rPr>
          <w:rFonts w:ascii="Arial" w:hAnsi="Arial" w:cs="Arial"/>
        </w:rPr>
        <w:t>MPH –</w:t>
      </w:r>
      <w:r>
        <w:rPr>
          <w:rFonts w:ascii="Arial" w:hAnsi="Arial" w:cs="Arial"/>
        </w:rPr>
        <w:tab/>
      </w:r>
      <w:r>
        <w:rPr>
          <w:rFonts w:ascii="Arial" w:hAnsi="Arial" w:cs="Arial"/>
        </w:rPr>
        <w:tab/>
        <w:t>miles per hour</w:t>
      </w:r>
    </w:p>
    <w:p w14:paraId="3F516E00" w14:textId="15C56950" w:rsidR="009B35F3" w:rsidRDefault="009B35F3" w:rsidP="004E5516">
      <w:pPr>
        <w:ind w:left="1170" w:hanging="1170"/>
        <w:rPr>
          <w:rFonts w:ascii="Arial" w:hAnsi="Arial" w:cs="Arial"/>
        </w:rPr>
      </w:pPr>
      <w:r>
        <w:rPr>
          <w:rFonts w:ascii="Arial" w:hAnsi="Arial" w:cs="Arial"/>
        </w:rPr>
        <w:t>MPO –</w:t>
      </w:r>
      <w:r>
        <w:rPr>
          <w:rFonts w:ascii="Arial" w:hAnsi="Arial" w:cs="Arial"/>
        </w:rPr>
        <w:tab/>
      </w:r>
      <w:r>
        <w:rPr>
          <w:rFonts w:ascii="Arial" w:hAnsi="Arial" w:cs="Arial"/>
        </w:rPr>
        <w:tab/>
        <w:t>Metropolitan Planning Organization</w:t>
      </w:r>
      <w:r>
        <w:rPr>
          <w:rFonts w:ascii="Arial" w:hAnsi="Arial" w:cs="Arial"/>
        </w:rPr>
        <w:tab/>
        <w:t xml:space="preserve"> </w:t>
      </w:r>
      <w:r>
        <w:rPr>
          <w:rFonts w:ascii="Arial" w:hAnsi="Arial" w:cs="Arial"/>
        </w:rPr>
        <w:tab/>
      </w:r>
      <w:r>
        <w:rPr>
          <w:rFonts w:ascii="Arial" w:hAnsi="Arial" w:cs="Arial"/>
        </w:rPr>
        <w:tab/>
      </w:r>
    </w:p>
    <w:p w14:paraId="764AEB0A" w14:textId="453FE56D" w:rsidR="00F8417D" w:rsidRDefault="00F8417D" w:rsidP="004E5516">
      <w:pPr>
        <w:ind w:left="1170" w:hanging="1170"/>
        <w:rPr>
          <w:rFonts w:ascii="Arial" w:hAnsi="Arial" w:cs="Arial"/>
        </w:rPr>
      </w:pPr>
      <w:r>
        <w:rPr>
          <w:rFonts w:ascii="Arial" w:hAnsi="Arial" w:cs="Arial"/>
        </w:rPr>
        <w:t>PE –</w:t>
      </w:r>
      <w:r>
        <w:rPr>
          <w:rFonts w:ascii="Arial" w:hAnsi="Arial" w:cs="Arial"/>
        </w:rPr>
        <w:tab/>
      </w:r>
      <w:r>
        <w:rPr>
          <w:rFonts w:ascii="Arial" w:hAnsi="Arial" w:cs="Arial"/>
        </w:rPr>
        <w:tab/>
      </w:r>
      <w:r w:rsidR="000E4488">
        <w:rPr>
          <w:rFonts w:ascii="Arial" w:hAnsi="Arial" w:cs="Arial"/>
        </w:rPr>
        <w:t>d</w:t>
      </w:r>
      <w:r>
        <w:rPr>
          <w:rFonts w:ascii="Arial" w:hAnsi="Arial" w:cs="Arial"/>
        </w:rPr>
        <w:t>esign engineering</w:t>
      </w:r>
    </w:p>
    <w:p w14:paraId="4C75F96F" w14:textId="42DB68A9" w:rsidR="00FF345B" w:rsidRDefault="00FF345B" w:rsidP="004E5516">
      <w:pPr>
        <w:ind w:left="1170" w:hanging="1170"/>
        <w:rPr>
          <w:rFonts w:ascii="Arial" w:hAnsi="Arial" w:cs="Arial"/>
        </w:rPr>
      </w:pPr>
      <w:r>
        <w:rPr>
          <w:rFonts w:ascii="Arial" w:hAnsi="Arial" w:cs="Arial"/>
        </w:rPr>
        <w:t xml:space="preserve">PSF – </w:t>
      </w:r>
      <w:r w:rsidR="007D1305">
        <w:rPr>
          <w:rFonts w:ascii="Arial" w:hAnsi="Arial" w:cs="Arial"/>
        </w:rPr>
        <w:tab/>
      </w:r>
      <w:r w:rsidR="007D1305">
        <w:rPr>
          <w:rFonts w:ascii="Arial" w:hAnsi="Arial" w:cs="Arial"/>
        </w:rPr>
        <w:tab/>
      </w:r>
      <w:r>
        <w:rPr>
          <w:rFonts w:ascii="Arial" w:hAnsi="Arial" w:cs="Arial"/>
        </w:rPr>
        <w:t>pounds per square foot</w:t>
      </w:r>
    </w:p>
    <w:p w14:paraId="3AD55EF6" w14:textId="77777777" w:rsidR="007D5F06" w:rsidRDefault="00507790" w:rsidP="007D5F06">
      <w:pPr>
        <w:spacing w:after="0"/>
        <w:ind w:left="1170" w:hanging="1170"/>
        <w:rPr>
          <w:rFonts w:ascii="Arial" w:hAnsi="Arial" w:cs="Arial"/>
        </w:rPr>
      </w:pPr>
      <w:r>
        <w:rPr>
          <w:rFonts w:ascii="Arial" w:hAnsi="Arial" w:cs="Arial"/>
        </w:rPr>
        <w:t xml:space="preserve">(S)TIP – </w:t>
      </w:r>
      <w:r w:rsidR="007D1305">
        <w:rPr>
          <w:rFonts w:ascii="Arial" w:hAnsi="Arial" w:cs="Arial"/>
        </w:rPr>
        <w:tab/>
      </w:r>
      <w:r w:rsidR="007D1305">
        <w:rPr>
          <w:rFonts w:ascii="Arial" w:hAnsi="Arial" w:cs="Arial"/>
        </w:rPr>
        <w:tab/>
      </w:r>
      <w:r w:rsidR="003048AD">
        <w:rPr>
          <w:rFonts w:ascii="Arial" w:hAnsi="Arial" w:cs="Arial"/>
        </w:rPr>
        <w:t>State Transportation Improvement Plan</w:t>
      </w:r>
      <w:r w:rsidR="009B35F3">
        <w:rPr>
          <w:rFonts w:ascii="Arial" w:hAnsi="Arial" w:cs="Arial"/>
        </w:rPr>
        <w:t xml:space="preserve"> </w:t>
      </w:r>
      <w:r w:rsidR="007D5F06">
        <w:rPr>
          <w:rFonts w:ascii="Arial" w:hAnsi="Arial" w:cs="Arial"/>
        </w:rPr>
        <w:t xml:space="preserve">(STIP) </w:t>
      </w:r>
      <w:r w:rsidR="009B35F3">
        <w:rPr>
          <w:rFonts w:ascii="Arial" w:hAnsi="Arial" w:cs="Arial"/>
        </w:rPr>
        <w:t>or individual MPO Transportation Improvement</w:t>
      </w:r>
    </w:p>
    <w:p w14:paraId="7950AE1E" w14:textId="395871A6" w:rsidR="009B35F3" w:rsidRDefault="009B35F3" w:rsidP="007D5F06">
      <w:pPr>
        <w:spacing w:after="0"/>
        <w:ind w:left="1170" w:firstLine="270"/>
        <w:rPr>
          <w:rFonts w:ascii="Arial" w:hAnsi="Arial" w:cs="Arial"/>
        </w:rPr>
      </w:pPr>
      <w:r>
        <w:rPr>
          <w:rFonts w:ascii="Arial" w:hAnsi="Arial" w:cs="Arial"/>
        </w:rPr>
        <w:t>Plan</w:t>
      </w:r>
      <w:r w:rsidR="007D5F06">
        <w:rPr>
          <w:rFonts w:ascii="Arial" w:hAnsi="Arial" w:cs="Arial"/>
        </w:rPr>
        <w:t xml:space="preserve"> (TIP)</w:t>
      </w:r>
    </w:p>
    <w:p w14:paraId="4A078BA2" w14:textId="34F24AE2" w:rsidR="00507790" w:rsidRDefault="00EF45AC" w:rsidP="009B35F3">
      <w:pPr>
        <w:ind w:left="1170" w:firstLine="270"/>
        <w:rPr>
          <w:rFonts w:ascii="Arial" w:hAnsi="Arial" w:cs="Arial"/>
        </w:rPr>
      </w:pPr>
      <w:r>
        <w:rPr>
          <w:rFonts w:ascii="Arial" w:hAnsi="Arial" w:cs="Arial"/>
        </w:rPr>
        <w:t>(</w:t>
      </w:r>
      <w:hyperlink r:id="rId15" w:history="1">
        <w:r w:rsidRPr="00500582">
          <w:rPr>
            <w:rStyle w:val="Hyperlink"/>
            <w:rFonts w:ascii="Arial" w:hAnsi="Arial" w:cs="Arial"/>
          </w:rPr>
          <w:t>https://www.michigan.gov/mdot/0,4616,7-151-9621_14807_14808---,00.html</w:t>
        </w:r>
      </w:hyperlink>
      <w:r>
        <w:rPr>
          <w:rFonts w:ascii="Arial" w:hAnsi="Arial" w:cs="Arial"/>
        </w:rPr>
        <w:t>)</w:t>
      </w:r>
    </w:p>
    <w:p w14:paraId="7F4044F7" w14:textId="77777777" w:rsidR="00701BBF" w:rsidRPr="00655727" w:rsidRDefault="00701BBF" w:rsidP="00447A55">
      <w:pPr>
        <w:rPr>
          <w:rFonts w:ascii="Arial" w:hAnsi="Arial" w:cs="Arial"/>
        </w:rPr>
      </w:pPr>
    </w:p>
    <w:sectPr w:rsidR="00701BBF" w:rsidRPr="00655727" w:rsidSect="001B0678">
      <w:footerReference w:type="default" r:id="rId1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E556" w14:textId="77777777" w:rsidR="00E15CF1" w:rsidRDefault="00E15CF1" w:rsidP="00CB537E">
      <w:pPr>
        <w:spacing w:after="0" w:line="240" w:lineRule="auto"/>
      </w:pPr>
      <w:r>
        <w:separator/>
      </w:r>
    </w:p>
  </w:endnote>
  <w:endnote w:type="continuationSeparator" w:id="0">
    <w:p w14:paraId="1739F627" w14:textId="77777777" w:rsidR="00E15CF1" w:rsidRDefault="00E15CF1" w:rsidP="00CB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02832"/>
      <w:docPartObj>
        <w:docPartGallery w:val="Page Numbers (Bottom of Page)"/>
        <w:docPartUnique/>
      </w:docPartObj>
    </w:sdtPr>
    <w:sdtEndPr/>
    <w:sdtContent>
      <w:sdt>
        <w:sdtPr>
          <w:id w:val="1728636285"/>
          <w:docPartObj>
            <w:docPartGallery w:val="Page Numbers (Top of Page)"/>
            <w:docPartUnique/>
          </w:docPartObj>
        </w:sdtPr>
        <w:sdtEndPr/>
        <w:sdtContent>
          <w:p w14:paraId="42246225" w14:textId="5F1385C3" w:rsidR="00CB537E" w:rsidRDefault="00CB53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131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318">
              <w:rPr>
                <w:b/>
                <w:bCs/>
                <w:noProof/>
              </w:rPr>
              <w:t>11</w:t>
            </w:r>
            <w:r>
              <w:rPr>
                <w:b/>
                <w:bCs/>
                <w:sz w:val="24"/>
                <w:szCs w:val="24"/>
              </w:rPr>
              <w:fldChar w:fldCharType="end"/>
            </w:r>
          </w:p>
        </w:sdtContent>
      </w:sdt>
    </w:sdtContent>
  </w:sdt>
  <w:p w14:paraId="704E5882" w14:textId="77777777" w:rsidR="00CB537E" w:rsidRDefault="00CB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A309" w14:textId="77777777" w:rsidR="00E15CF1" w:rsidRDefault="00E15CF1" w:rsidP="00CB537E">
      <w:pPr>
        <w:spacing w:after="0" w:line="240" w:lineRule="auto"/>
      </w:pPr>
      <w:r>
        <w:separator/>
      </w:r>
    </w:p>
  </w:footnote>
  <w:footnote w:type="continuationSeparator" w:id="0">
    <w:p w14:paraId="7A423719" w14:textId="77777777" w:rsidR="00E15CF1" w:rsidRDefault="00E15CF1" w:rsidP="00CB5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9E00DE64"/>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680"/>
        </w:tabs>
        <w:ind w:left="1680" w:hanging="360"/>
      </w:pPr>
      <w:rPr>
        <w:rFonts w:ascii="Courier New" w:hAnsi="Courier New" w:cs="Courier New" w:hint="default"/>
      </w:rPr>
    </w:lvl>
    <w:lvl w:ilvl="2">
      <w:start w:val="5"/>
      <w:numFmt w:val="upperRoman"/>
      <w:lvlText w:val="%3."/>
      <w:lvlJc w:val="left"/>
      <w:pPr>
        <w:tabs>
          <w:tab w:val="num" w:pos="2760"/>
        </w:tabs>
        <w:ind w:left="2760" w:hanging="720"/>
      </w:pPr>
    </w:lvl>
    <w:lvl w:ilvl="3">
      <w:start w:val="1"/>
      <w:numFmt w:val="upperLetter"/>
      <w:lvlText w:val="%4."/>
      <w:lvlJc w:val="left"/>
      <w:pPr>
        <w:tabs>
          <w:tab w:val="num" w:pos="720"/>
        </w:tabs>
        <w:ind w:left="720" w:hanging="360"/>
      </w:pPr>
    </w:lvl>
    <w:lvl w:ilvl="4">
      <w:start w:val="1"/>
      <w:numFmt w:val="bullet"/>
      <w:lvlText w:val="o"/>
      <w:lvlJc w:val="left"/>
      <w:pPr>
        <w:tabs>
          <w:tab w:val="num" w:pos="3840"/>
        </w:tabs>
        <w:ind w:left="3840" w:hanging="360"/>
      </w:pPr>
      <w:rPr>
        <w:rFonts w:ascii="Courier New" w:hAnsi="Courier New" w:cs="Courier New"/>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cs="Courier New"/>
      </w:rPr>
    </w:lvl>
    <w:lvl w:ilvl="8">
      <w:start w:val="1"/>
      <w:numFmt w:val="bullet"/>
      <w:lvlText w:val=""/>
      <w:lvlJc w:val="left"/>
      <w:pPr>
        <w:tabs>
          <w:tab w:val="num" w:pos="6720"/>
        </w:tabs>
        <w:ind w:left="6720" w:hanging="360"/>
      </w:pPr>
      <w:rPr>
        <w:rFonts w:ascii="Wingdings" w:hAnsi="Wingdings"/>
      </w:rPr>
    </w:lvl>
  </w:abstractNum>
  <w:abstractNum w:abstractNumId="1" w15:restartNumberingAfterBreak="0">
    <w:nsid w:val="06650FE3"/>
    <w:multiLevelType w:val="hybridMultilevel"/>
    <w:tmpl w:val="31E232D4"/>
    <w:lvl w:ilvl="0" w:tplc="2F5AE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6824"/>
    <w:multiLevelType w:val="hybridMultilevel"/>
    <w:tmpl w:val="1584BC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9E4EAE"/>
    <w:multiLevelType w:val="hybridMultilevel"/>
    <w:tmpl w:val="45AA1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5E25"/>
    <w:multiLevelType w:val="hybridMultilevel"/>
    <w:tmpl w:val="EFE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87554"/>
    <w:multiLevelType w:val="hybridMultilevel"/>
    <w:tmpl w:val="F746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227249"/>
    <w:multiLevelType w:val="hybridMultilevel"/>
    <w:tmpl w:val="4B02DD08"/>
    <w:lvl w:ilvl="0" w:tplc="2F5AE9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155E6"/>
    <w:multiLevelType w:val="hybridMultilevel"/>
    <w:tmpl w:val="3CBC8620"/>
    <w:lvl w:ilvl="0" w:tplc="2F5AE994">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8" w15:restartNumberingAfterBreak="0">
    <w:nsid w:val="2B4F366C"/>
    <w:multiLevelType w:val="hybridMultilevel"/>
    <w:tmpl w:val="168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B51"/>
    <w:multiLevelType w:val="hybridMultilevel"/>
    <w:tmpl w:val="8EDCF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120BC"/>
    <w:multiLevelType w:val="hybridMultilevel"/>
    <w:tmpl w:val="210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C420B"/>
    <w:multiLevelType w:val="hybridMultilevel"/>
    <w:tmpl w:val="A24E3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10C9E"/>
    <w:multiLevelType w:val="hybridMultilevel"/>
    <w:tmpl w:val="884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421CD"/>
    <w:multiLevelType w:val="hybridMultilevel"/>
    <w:tmpl w:val="D31A4332"/>
    <w:lvl w:ilvl="0" w:tplc="3856A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F7F76"/>
    <w:multiLevelType w:val="hybridMultilevel"/>
    <w:tmpl w:val="269A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214E4"/>
    <w:multiLevelType w:val="hybridMultilevel"/>
    <w:tmpl w:val="8DB2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F27B8"/>
    <w:multiLevelType w:val="hybridMultilevel"/>
    <w:tmpl w:val="EBD4C5F0"/>
    <w:lvl w:ilvl="0" w:tplc="2F5AE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24820"/>
    <w:multiLevelType w:val="hybridMultilevel"/>
    <w:tmpl w:val="4DE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009CB"/>
    <w:multiLevelType w:val="hybridMultilevel"/>
    <w:tmpl w:val="AE2C6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C50C8"/>
    <w:multiLevelType w:val="hybridMultilevel"/>
    <w:tmpl w:val="69AEB632"/>
    <w:lvl w:ilvl="0" w:tplc="1A3CC19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66039"/>
    <w:multiLevelType w:val="hybridMultilevel"/>
    <w:tmpl w:val="78D4D656"/>
    <w:lvl w:ilvl="0" w:tplc="2F5AE994">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1" w15:restartNumberingAfterBreak="0">
    <w:nsid w:val="58655A4B"/>
    <w:multiLevelType w:val="hybridMultilevel"/>
    <w:tmpl w:val="52422DEA"/>
    <w:lvl w:ilvl="0" w:tplc="0409000F">
      <w:start w:val="1"/>
      <w:numFmt w:val="decimal"/>
      <w:lvlText w:val="%1."/>
      <w:lvlJc w:val="left"/>
      <w:pPr>
        <w:ind w:left="72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A4B3234"/>
    <w:multiLevelType w:val="hybridMultilevel"/>
    <w:tmpl w:val="751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D1501"/>
    <w:multiLevelType w:val="hybridMultilevel"/>
    <w:tmpl w:val="0884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1BA5BA4"/>
    <w:multiLevelType w:val="hybridMultilevel"/>
    <w:tmpl w:val="36E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62294"/>
    <w:multiLevelType w:val="hybridMultilevel"/>
    <w:tmpl w:val="610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D0E54"/>
    <w:multiLevelType w:val="hybridMultilevel"/>
    <w:tmpl w:val="9A1CC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D0289"/>
    <w:multiLevelType w:val="hybridMultilevel"/>
    <w:tmpl w:val="047A1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63F4C"/>
    <w:multiLevelType w:val="hybridMultilevel"/>
    <w:tmpl w:val="2FF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0290D"/>
    <w:multiLevelType w:val="hybridMultilevel"/>
    <w:tmpl w:val="1CDC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3"/>
  </w:num>
  <w:num w:numId="4">
    <w:abstractNumId w:val="10"/>
  </w:num>
  <w:num w:numId="5">
    <w:abstractNumId w:val="25"/>
  </w:num>
  <w:num w:numId="6">
    <w:abstractNumId w:val="8"/>
  </w:num>
  <w:num w:numId="7">
    <w:abstractNumId w:val="5"/>
  </w:num>
  <w:num w:numId="8">
    <w:abstractNumId w:val="19"/>
  </w:num>
  <w:num w:numId="9">
    <w:abstractNumId w:val="2"/>
  </w:num>
  <w:num w:numId="10">
    <w:abstractNumId w:val="29"/>
  </w:num>
  <w:num w:numId="11">
    <w:abstractNumId w:val="3"/>
  </w:num>
  <w:num w:numId="12">
    <w:abstractNumId w:val="6"/>
  </w:num>
  <w:num w:numId="13">
    <w:abstractNumId w:val="1"/>
  </w:num>
  <w:num w:numId="14">
    <w:abstractNumId w:val="16"/>
  </w:num>
  <w:num w:numId="15">
    <w:abstractNumId w:val="7"/>
  </w:num>
  <w:num w:numId="16">
    <w:abstractNumId w:val="20"/>
  </w:num>
  <w:num w:numId="17">
    <w:abstractNumId w:val="13"/>
  </w:num>
  <w:num w:numId="18">
    <w:abstractNumId w:val="24"/>
  </w:num>
  <w:num w:numId="19">
    <w:abstractNumId w:val="26"/>
  </w:num>
  <w:num w:numId="20">
    <w:abstractNumId w:val="18"/>
  </w:num>
  <w:num w:numId="21">
    <w:abstractNumId w:val="22"/>
  </w:num>
  <w:num w:numId="22">
    <w:abstractNumId w:val="9"/>
  </w:num>
  <w:num w:numId="23">
    <w:abstractNumId w:val="14"/>
  </w:num>
  <w:num w:numId="24">
    <w:abstractNumId w:val="17"/>
  </w:num>
  <w:num w:numId="25">
    <w:abstractNumId w:val="27"/>
  </w:num>
  <w:num w:numId="26">
    <w:abstractNumId w:val="28"/>
  </w:num>
  <w:num w:numId="27">
    <w:abstractNumId w:val="11"/>
  </w:num>
  <w:num w:numId="28">
    <w:abstractNumId w:val="21"/>
  </w:num>
  <w:num w:numId="29">
    <w:abstractNumId w:val="12"/>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dzban, Bruce (MDOT)">
    <w15:presenceInfo w15:providerId="AD" w15:userId="S-1-5-21-1935655697-1844823847-842925246-176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7"/>
    <w:rsid w:val="00023EF2"/>
    <w:rsid w:val="00031120"/>
    <w:rsid w:val="00037333"/>
    <w:rsid w:val="0005232F"/>
    <w:rsid w:val="00065D43"/>
    <w:rsid w:val="000668AD"/>
    <w:rsid w:val="00066E04"/>
    <w:rsid w:val="00091388"/>
    <w:rsid w:val="00096848"/>
    <w:rsid w:val="000A2709"/>
    <w:rsid w:val="000B08B9"/>
    <w:rsid w:val="000C3788"/>
    <w:rsid w:val="000C4C64"/>
    <w:rsid w:val="000C58A7"/>
    <w:rsid w:val="000E4488"/>
    <w:rsid w:val="000F5753"/>
    <w:rsid w:val="001061D7"/>
    <w:rsid w:val="00106663"/>
    <w:rsid w:val="001176D8"/>
    <w:rsid w:val="00134F61"/>
    <w:rsid w:val="00137F6D"/>
    <w:rsid w:val="00140198"/>
    <w:rsid w:val="00172858"/>
    <w:rsid w:val="00175B5E"/>
    <w:rsid w:val="00194610"/>
    <w:rsid w:val="001A3711"/>
    <w:rsid w:val="001A4FC7"/>
    <w:rsid w:val="001B0678"/>
    <w:rsid w:val="001B28EF"/>
    <w:rsid w:val="001C594B"/>
    <w:rsid w:val="001E10BB"/>
    <w:rsid w:val="00205950"/>
    <w:rsid w:val="0021012F"/>
    <w:rsid w:val="002528D2"/>
    <w:rsid w:val="002539F8"/>
    <w:rsid w:val="00281DF7"/>
    <w:rsid w:val="002A54E8"/>
    <w:rsid w:val="002D108D"/>
    <w:rsid w:val="002E2D2E"/>
    <w:rsid w:val="003048AD"/>
    <w:rsid w:val="003137AB"/>
    <w:rsid w:val="00327933"/>
    <w:rsid w:val="00345D8C"/>
    <w:rsid w:val="00363434"/>
    <w:rsid w:val="003662A4"/>
    <w:rsid w:val="003B1F7E"/>
    <w:rsid w:val="003C1DD0"/>
    <w:rsid w:val="003C50FD"/>
    <w:rsid w:val="003E33CA"/>
    <w:rsid w:val="004127F9"/>
    <w:rsid w:val="00430F33"/>
    <w:rsid w:val="00435874"/>
    <w:rsid w:val="00436676"/>
    <w:rsid w:val="00436A9F"/>
    <w:rsid w:val="00446959"/>
    <w:rsid w:val="00447A55"/>
    <w:rsid w:val="004575FB"/>
    <w:rsid w:val="004748D1"/>
    <w:rsid w:val="004769F7"/>
    <w:rsid w:val="00477807"/>
    <w:rsid w:val="00482387"/>
    <w:rsid w:val="004828BA"/>
    <w:rsid w:val="00493BE7"/>
    <w:rsid w:val="004972DD"/>
    <w:rsid w:val="00497D68"/>
    <w:rsid w:val="004A75D1"/>
    <w:rsid w:val="004B7E0D"/>
    <w:rsid w:val="004D2B33"/>
    <w:rsid w:val="004D3F41"/>
    <w:rsid w:val="004E5516"/>
    <w:rsid w:val="004E5D4E"/>
    <w:rsid w:val="004E72DF"/>
    <w:rsid w:val="005052E8"/>
    <w:rsid w:val="00505C4F"/>
    <w:rsid w:val="00507790"/>
    <w:rsid w:val="0053576F"/>
    <w:rsid w:val="00541FDF"/>
    <w:rsid w:val="005518DA"/>
    <w:rsid w:val="005537B7"/>
    <w:rsid w:val="005967CF"/>
    <w:rsid w:val="005A43CD"/>
    <w:rsid w:val="005A7E16"/>
    <w:rsid w:val="005B060E"/>
    <w:rsid w:val="005B79C6"/>
    <w:rsid w:val="005F18D6"/>
    <w:rsid w:val="006044D3"/>
    <w:rsid w:val="00604983"/>
    <w:rsid w:val="00616569"/>
    <w:rsid w:val="006261F9"/>
    <w:rsid w:val="00655727"/>
    <w:rsid w:val="006857A4"/>
    <w:rsid w:val="006944B6"/>
    <w:rsid w:val="006B3FEF"/>
    <w:rsid w:val="006D4EE9"/>
    <w:rsid w:val="006F60CB"/>
    <w:rsid w:val="00701BBF"/>
    <w:rsid w:val="007067EE"/>
    <w:rsid w:val="0071400B"/>
    <w:rsid w:val="00733EF5"/>
    <w:rsid w:val="00752A13"/>
    <w:rsid w:val="0077446E"/>
    <w:rsid w:val="007A710E"/>
    <w:rsid w:val="007B0444"/>
    <w:rsid w:val="007C675B"/>
    <w:rsid w:val="007D1305"/>
    <w:rsid w:val="007D5F06"/>
    <w:rsid w:val="007E13F2"/>
    <w:rsid w:val="007E3465"/>
    <w:rsid w:val="007E563D"/>
    <w:rsid w:val="007F046A"/>
    <w:rsid w:val="007F205B"/>
    <w:rsid w:val="007F3425"/>
    <w:rsid w:val="00810152"/>
    <w:rsid w:val="00843148"/>
    <w:rsid w:val="008522A0"/>
    <w:rsid w:val="00855211"/>
    <w:rsid w:val="00877D75"/>
    <w:rsid w:val="00887F2F"/>
    <w:rsid w:val="008A4FD1"/>
    <w:rsid w:val="008B1AB5"/>
    <w:rsid w:val="008B212E"/>
    <w:rsid w:val="008B70A7"/>
    <w:rsid w:val="008C3440"/>
    <w:rsid w:val="008D7328"/>
    <w:rsid w:val="008F6F8F"/>
    <w:rsid w:val="00900260"/>
    <w:rsid w:val="00901666"/>
    <w:rsid w:val="009057BC"/>
    <w:rsid w:val="009271F0"/>
    <w:rsid w:val="009275DF"/>
    <w:rsid w:val="009322D9"/>
    <w:rsid w:val="00936B20"/>
    <w:rsid w:val="00950A45"/>
    <w:rsid w:val="009811F1"/>
    <w:rsid w:val="009837CE"/>
    <w:rsid w:val="009B0057"/>
    <w:rsid w:val="009B35F3"/>
    <w:rsid w:val="009C7D30"/>
    <w:rsid w:val="009E78CD"/>
    <w:rsid w:val="00A151DD"/>
    <w:rsid w:val="00A24EFD"/>
    <w:rsid w:val="00A43C29"/>
    <w:rsid w:val="00A5393C"/>
    <w:rsid w:val="00A564BB"/>
    <w:rsid w:val="00A62E4C"/>
    <w:rsid w:val="00A746A3"/>
    <w:rsid w:val="00A7774B"/>
    <w:rsid w:val="00A77AED"/>
    <w:rsid w:val="00A847CF"/>
    <w:rsid w:val="00A95E72"/>
    <w:rsid w:val="00AD0560"/>
    <w:rsid w:val="00AF37C6"/>
    <w:rsid w:val="00B031EF"/>
    <w:rsid w:val="00B17606"/>
    <w:rsid w:val="00B217B6"/>
    <w:rsid w:val="00B31964"/>
    <w:rsid w:val="00B56DF4"/>
    <w:rsid w:val="00B615B3"/>
    <w:rsid w:val="00B7486C"/>
    <w:rsid w:val="00B9698E"/>
    <w:rsid w:val="00BD47AC"/>
    <w:rsid w:val="00BE3369"/>
    <w:rsid w:val="00BF2960"/>
    <w:rsid w:val="00C00ACF"/>
    <w:rsid w:val="00C063F7"/>
    <w:rsid w:val="00C12CC8"/>
    <w:rsid w:val="00C139DE"/>
    <w:rsid w:val="00C21318"/>
    <w:rsid w:val="00C416CE"/>
    <w:rsid w:val="00C66871"/>
    <w:rsid w:val="00C7066F"/>
    <w:rsid w:val="00C72CA6"/>
    <w:rsid w:val="00C74502"/>
    <w:rsid w:val="00C831FD"/>
    <w:rsid w:val="00C86C8D"/>
    <w:rsid w:val="00CA1CB8"/>
    <w:rsid w:val="00CA3A0E"/>
    <w:rsid w:val="00CB141A"/>
    <w:rsid w:val="00CB537E"/>
    <w:rsid w:val="00CC3929"/>
    <w:rsid w:val="00CE4FC1"/>
    <w:rsid w:val="00CE6799"/>
    <w:rsid w:val="00D02E1E"/>
    <w:rsid w:val="00D52D92"/>
    <w:rsid w:val="00D72268"/>
    <w:rsid w:val="00D73923"/>
    <w:rsid w:val="00D864F5"/>
    <w:rsid w:val="00DB591B"/>
    <w:rsid w:val="00DD272A"/>
    <w:rsid w:val="00DD6A3C"/>
    <w:rsid w:val="00DE0089"/>
    <w:rsid w:val="00DE045D"/>
    <w:rsid w:val="00DE1055"/>
    <w:rsid w:val="00DF0974"/>
    <w:rsid w:val="00DF22BA"/>
    <w:rsid w:val="00DF7417"/>
    <w:rsid w:val="00E15CF1"/>
    <w:rsid w:val="00E17601"/>
    <w:rsid w:val="00E312CB"/>
    <w:rsid w:val="00E53E5D"/>
    <w:rsid w:val="00E638B9"/>
    <w:rsid w:val="00E8352C"/>
    <w:rsid w:val="00EA440F"/>
    <w:rsid w:val="00ED7834"/>
    <w:rsid w:val="00EF45AC"/>
    <w:rsid w:val="00EF647C"/>
    <w:rsid w:val="00EF680C"/>
    <w:rsid w:val="00F07EEF"/>
    <w:rsid w:val="00F1168A"/>
    <w:rsid w:val="00F229F6"/>
    <w:rsid w:val="00F352AA"/>
    <w:rsid w:val="00F35BBA"/>
    <w:rsid w:val="00F54EA9"/>
    <w:rsid w:val="00F565E0"/>
    <w:rsid w:val="00F810B9"/>
    <w:rsid w:val="00F8417D"/>
    <w:rsid w:val="00F9500C"/>
    <w:rsid w:val="00FA511E"/>
    <w:rsid w:val="00FB3D27"/>
    <w:rsid w:val="00FB5D25"/>
    <w:rsid w:val="00FC75E4"/>
    <w:rsid w:val="00FD45AF"/>
    <w:rsid w:val="00FE0BF6"/>
    <w:rsid w:val="00FF19A4"/>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97EEFC"/>
  <w15:chartTrackingRefBased/>
  <w15:docId w15:val="{D88E78F2-EE88-476F-9FA9-2A9A678A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17"/>
    <w:pPr>
      <w:ind w:left="720"/>
      <w:contextualSpacing/>
    </w:pPr>
  </w:style>
  <w:style w:type="paragraph" w:styleId="BalloonText">
    <w:name w:val="Balloon Text"/>
    <w:basedOn w:val="Normal"/>
    <w:link w:val="BalloonTextChar"/>
    <w:uiPriority w:val="99"/>
    <w:semiHidden/>
    <w:unhideWhenUsed/>
    <w:rsid w:val="0032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33"/>
    <w:rPr>
      <w:rFonts w:ascii="Segoe UI" w:hAnsi="Segoe UI" w:cs="Segoe UI"/>
      <w:sz w:val="18"/>
      <w:szCs w:val="18"/>
    </w:rPr>
  </w:style>
  <w:style w:type="character" w:styleId="CommentReference">
    <w:name w:val="annotation reference"/>
    <w:basedOn w:val="DefaultParagraphFont"/>
    <w:uiPriority w:val="99"/>
    <w:semiHidden/>
    <w:unhideWhenUsed/>
    <w:rsid w:val="00FA511E"/>
    <w:rPr>
      <w:sz w:val="16"/>
      <w:szCs w:val="16"/>
    </w:rPr>
  </w:style>
  <w:style w:type="paragraph" w:styleId="CommentText">
    <w:name w:val="annotation text"/>
    <w:basedOn w:val="Normal"/>
    <w:link w:val="CommentTextChar"/>
    <w:uiPriority w:val="99"/>
    <w:semiHidden/>
    <w:unhideWhenUsed/>
    <w:rsid w:val="00FA511E"/>
    <w:pPr>
      <w:spacing w:line="240" w:lineRule="auto"/>
    </w:pPr>
    <w:rPr>
      <w:sz w:val="20"/>
      <w:szCs w:val="20"/>
    </w:rPr>
  </w:style>
  <w:style w:type="character" w:customStyle="1" w:styleId="CommentTextChar">
    <w:name w:val="Comment Text Char"/>
    <w:basedOn w:val="DefaultParagraphFont"/>
    <w:link w:val="CommentText"/>
    <w:uiPriority w:val="99"/>
    <w:semiHidden/>
    <w:rsid w:val="00FA511E"/>
    <w:rPr>
      <w:sz w:val="20"/>
      <w:szCs w:val="20"/>
    </w:rPr>
  </w:style>
  <w:style w:type="paragraph" w:styleId="CommentSubject">
    <w:name w:val="annotation subject"/>
    <w:basedOn w:val="CommentText"/>
    <w:next w:val="CommentText"/>
    <w:link w:val="CommentSubjectChar"/>
    <w:uiPriority w:val="99"/>
    <w:semiHidden/>
    <w:unhideWhenUsed/>
    <w:rsid w:val="00FA511E"/>
    <w:rPr>
      <w:b/>
      <w:bCs/>
    </w:rPr>
  </w:style>
  <w:style w:type="character" w:customStyle="1" w:styleId="CommentSubjectChar">
    <w:name w:val="Comment Subject Char"/>
    <w:basedOn w:val="CommentTextChar"/>
    <w:link w:val="CommentSubject"/>
    <w:uiPriority w:val="99"/>
    <w:semiHidden/>
    <w:rsid w:val="00FA511E"/>
    <w:rPr>
      <w:b/>
      <w:bCs/>
      <w:sz w:val="20"/>
      <w:szCs w:val="20"/>
    </w:rPr>
  </w:style>
  <w:style w:type="paragraph" w:styleId="Header">
    <w:name w:val="header"/>
    <w:basedOn w:val="Normal"/>
    <w:link w:val="HeaderChar"/>
    <w:uiPriority w:val="99"/>
    <w:unhideWhenUsed/>
    <w:rsid w:val="00CB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7E"/>
  </w:style>
  <w:style w:type="paragraph" w:styleId="Footer">
    <w:name w:val="footer"/>
    <w:basedOn w:val="Normal"/>
    <w:link w:val="FooterChar"/>
    <w:uiPriority w:val="99"/>
    <w:unhideWhenUsed/>
    <w:rsid w:val="00CB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7E"/>
  </w:style>
  <w:style w:type="paragraph" w:styleId="Revision">
    <w:name w:val="Revision"/>
    <w:hidden/>
    <w:uiPriority w:val="99"/>
    <w:semiHidden/>
    <w:rsid w:val="00950A45"/>
    <w:pPr>
      <w:spacing w:after="0" w:line="240" w:lineRule="auto"/>
    </w:pPr>
  </w:style>
  <w:style w:type="character" w:styleId="Hyperlink">
    <w:name w:val="Hyperlink"/>
    <w:basedOn w:val="DefaultParagraphFont"/>
    <w:uiPriority w:val="99"/>
    <w:unhideWhenUsed/>
    <w:rsid w:val="00B31964"/>
    <w:rPr>
      <w:color w:val="0563C1" w:themeColor="hyperlink"/>
      <w:u w:val="single"/>
    </w:rPr>
  </w:style>
  <w:style w:type="paragraph" w:styleId="IntenseQuote">
    <w:name w:val="Intense Quote"/>
    <w:basedOn w:val="Normal"/>
    <w:next w:val="Normal"/>
    <w:link w:val="IntenseQuoteChar"/>
    <w:uiPriority w:val="30"/>
    <w:qFormat/>
    <w:rsid w:val="00A564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64BB"/>
    <w:rPr>
      <w:i/>
      <w:iCs/>
      <w:color w:val="4472C4" w:themeColor="accent1"/>
    </w:rPr>
  </w:style>
  <w:style w:type="character" w:styleId="UnresolvedMention">
    <w:name w:val="Unresolved Mention"/>
    <w:basedOn w:val="DefaultParagraphFont"/>
    <w:uiPriority w:val="99"/>
    <w:semiHidden/>
    <w:unhideWhenUsed/>
    <w:rsid w:val="00FF345B"/>
    <w:rPr>
      <w:color w:val="808080"/>
      <w:shd w:val="clear" w:color="auto" w:fill="E6E6E6"/>
    </w:rPr>
  </w:style>
  <w:style w:type="character" w:styleId="FollowedHyperlink">
    <w:name w:val="FollowedHyperlink"/>
    <w:basedOn w:val="DefaultParagraphFont"/>
    <w:uiPriority w:val="99"/>
    <w:semiHidden/>
    <w:unhideWhenUsed/>
    <w:rsid w:val="00EF4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396">
      <w:bodyDiv w:val="1"/>
      <w:marLeft w:val="0"/>
      <w:marRight w:val="0"/>
      <w:marTop w:val="0"/>
      <w:marBottom w:val="0"/>
      <w:divBdr>
        <w:top w:val="none" w:sz="0" w:space="0" w:color="auto"/>
        <w:left w:val="none" w:sz="0" w:space="0" w:color="auto"/>
        <w:bottom w:val="none" w:sz="0" w:space="0" w:color="auto"/>
        <w:right w:val="none" w:sz="0" w:space="0" w:color="auto"/>
      </w:divBdr>
    </w:div>
    <w:div w:id="1273826349">
      <w:bodyDiv w:val="1"/>
      <w:marLeft w:val="0"/>
      <w:marRight w:val="0"/>
      <w:marTop w:val="0"/>
      <w:marBottom w:val="0"/>
      <w:divBdr>
        <w:top w:val="none" w:sz="0" w:space="0" w:color="auto"/>
        <w:left w:val="none" w:sz="0" w:space="0" w:color="auto"/>
        <w:bottom w:val="none" w:sz="0" w:space="0" w:color="auto"/>
        <w:right w:val="none" w:sz="0" w:space="0" w:color="auto"/>
      </w:divBdr>
    </w:div>
    <w:div w:id="19527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otlap" TargetMode="External"/><Relationship Id="rId13" Type="http://schemas.openxmlformats.org/officeDocument/2006/relationships/hyperlink" Target="http://www.michigan.gov/mdotla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gan.gov/m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otlap" TargetMode="External"/><Relationship Id="rId5" Type="http://schemas.openxmlformats.org/officeDocument/2006/relationships/webSettings" Target="webSettings.xml"/><Relationship Id="rId15" Type="http://schemas.openxmlformats.org/officeDocument/2006/relationships/hyperlink" Target="https://www.michigan.gov/mdot/0,4616,7-151-9621_14807_14808---,00.html" TargetMode="External"/><Relationship Id="rId10" Type="http://schemas.openxmlformats.org/officeDocument/2006/relationships/hyperlink" Target="https://www.transport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feroutesmichigan.org/applicationsubmit" TargetMode="External"/><Relationship Id="rId14" Type="http://schemas.openxmlformats.org/officeDocument/2006/relationships/hyperlink" Target="https://mdotcf.state.mi.us/public/tands/plan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1146-987D-4AF9-96DB-EEFC61CC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3151</Words>
  <Characters>17965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Matisoff, Amy (MDOT)</dc:creator>
  <cp:keywords/>
  <dc:description/>
  <cp:lastModifiedBy>Katie Alexander</cp:lastModifiedBy>
  <cp:revision>2</cp:revision>
  <cp:lastPrinted>2018-03-23T02:43:00Z</cp:lastPrinted>
  <dcterms:created xsi:type="dcterms:W3CDTF">2018-10-02T12:20:00Z</dcterms:created>
  <dcterms:modified xsi:type="dcterms:W3CDTF">2018-10-02T12:20:00Z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-1271987373</vt:i4>
  </property>
  <property fmtid="{D5CDD505-2E9C-101B-9397-08002B2CF9AE}" pid="3" name="_NewReviewCycle">
    <vt:lpwstr/>
  </property>
  <property fmtid="{D5CDD505-2E9C-101B-9397-08002B2CF9AE}" pid="4" name="_EmailSubject">
    <vt:lpwstr>TAP Documents Instructions</vt:lpwstr>
  </property>
  <property fmtid="{D5CDD505-2E9C-101B-9397-08002B2CF9AE}" pid="5" name="_AuthorEmail">
    <vt:lpwstr>SmithM13@michigan.gov</vt:lpwstr>
  </property>
  <property fmtid="{D5CDD505-2E9C-101B-9397-08002B2CF9AE}" pid="6" name="_AuthorEmailDisplayName">
    <vt:lpwstr>Smith, Michael (MDOT)</vt:lpwstr>
  </property>
  <property fmtid="{D5CDD505-2E9C-101B-9397-08002B2CF9AE}" pid="7" name="_ReviewingToolsShownOnce">
    <vt:lpwstr/>
  </property>
</Properties>
</file>